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方正小标宋_GBK" w:hAnsi="仿宋" w:eastAsia="方正小标宋_GBK" w:cs="仿宋"/>
          <w:sz w:val="44"/>
          <w:szCs w:val="44"/>
          <w:lang w:val="en-US" w:eastAsia="zh-CN"/>
        </w:rPr>
      </w:pPr>
      <w:r>
        <w:rPr>
          <w:rFonts w:hint="eastAsia" w:ascii="方正小标宋_GBK" w:hAnsi="仿宋" w:eastAsia="方正小标宋_GBK" w:cs="仿宋"/>
          <w:sz w:val="44"/>
          <w:szCs w:val="44"/>
        </w:rPr>
        <w:t>跨海大桥高架路二期剩余匝道工程</w:t>
      </w:r>
      <w:r>
        <w:rPr>
          <w:rFonts w:hint="eastAsia" w:ascii="方正小标宋_GBK" w:hAnsi="仿宋" w:eastAsia="方正小标宋_GBK" w:cs="仿宋"/>
          <w:sz w:val="44"/>
          <w:szCs w:val="44"/>
          <w:lang w:val="en-US" w:eastAsia="zh-CN"/>
        </w:rPr>
        <w:t>地震安全性评价</w:t>
      </w:r>
      <w:r>
        <w:rPr>
          <w:rFonts w:hint="eastAsia" w:ascii="方正小标宋_GBK" w:hAnsi="仿宋" w:eastAsia="方正小标宋_GBK" w:cs="仿宋"/>
          <w:sz w:val="44"/>
          <w:szCs w:val="44"/>
        </w:rPr>
        <w:t>询价</w:t>
      </w:r>
      <w:r>
        <w:rPr>
          <w:rFonts w:hint="eastAsia" w:ascii="方正小标宋_GBK" w:hAnsi="仿宋" w:eastAsia="方正小标宋_GBK" w:cs="仿宋"/>
          <w:sz w:val="44"/>
          <w:szCs w:val="44"/>
          <w:lang w:val="en-US" w:eastAsia="zh-CN"/>
        </w:rPr>
        <w:t>采购公告</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kern w:val="0"/>
          <w:sz w:val="32"/>
          <w:szCs w:val="32"/>
        </w:rPr>
      </w:pPr>
      <w:r>
        <w:rPr>
          <w:rFonts w:ascii="黑体" w:hAnsi="黑体" w:eastAsia="黑体" w:cs="黑体"/>
          <w:kern w:val="0"/>
          <w:sz w:val="32"/>
          <w:szCs w:val="32"/>
        </w:rPr>
        <w:t>一、</w:t>
      </w:r>
      <w:r>
        <w:rPr>
          <w:rFonts w:hint="eastAsia" w:ascii="黑体" w:hAnsi="黑体" w:eastAsia="黑体" w:cs="黑体"/>
          <w:kern w:val="0"/>
          <w:sz w:val="32"/>
          <w:szCs w:val="32"/>
        </w:rPr>
        <w:t>项目基本情况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1.采购单位：</w:t>
      </w:r>
      <w:r>
        <w:rPr>
          <w:rFonts w:hint="eastAsia" w:ascii="仿宋_GB2312" w:hAnsi="宋体" w:eastAsia="仿宋_GB2312" w:cs="宋体"/>
          <w:kern w:val="0"/>
          <w:sz w:val="32"/>
          <w:szCs w:val="32"/>
        </w:rPr>
        <w:t>青岛城投路桥投资发展有限公司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kern w:val="0"/>
          <w:sz w:val="32"/>
          <w:szCs w:val="32"/>
          <w:u w:val="single"/>
          <w:lang w:val="en-US" w:eastAsia="zh-CN"/>
        </w:rPr>
      </w:pPr>
      <w:r>
        <w:rPr>
          <w:rFonts w:hint="eastAsia" w:ascii="仿宋_GB2312" w:hAnsi="宋体" w:eastAsia="仿宋_GB2312" w:cs="宋体"/>
          <w:kern w:val="0"/>
          <w:sz w:val="32"/>
          <w:szCs w:val="32"/>
          <w:lang w:val="zh-CN"/>
        </w:rPr>
        <w:t>2.</w:t>
      </w:r>
      <w:r>
        <w:rPr>
          <w:rFonts w:hint="eastAsia" w:ascii="仿宋_GB2312" w:hAnsi="仿宋_GB2312" w:eastAsia="仿宋_GB2312" w:cs="仿宋_GB2312"/>
          <w:kern w:val="0"/>
          <w:sz w:val="32"/>
          <w:szCs w:val="32"/>
        </w:rPr>
        <w:t>服务名称：</w:t>
      </w:r>
      <w:r>
        <w:rPr>
          <w:rFonts w:hint="eastAsia" w:ascii="仿宋_GB2312" w:hAnsi="宋体" w:eastAsia="仿宋_GB2312" w:cs="宋体"/>
          <w:kern w:val="0"/>
          <w:sz w:val="32"/>
          <w:szCs w:val="32"/>
        </w:rPr>
        <w:t>跨海大桥高架路二期-青银高速立交剩余匝道及地面道路工程</w:t>
      </w:r>
      <w:r>
        <w:rPr>
          <w:rFonts w:hint="eastAsia" w:ascii="仿宋_GB2312" w:hAnsi="宋体" w:eastAsia="仿宋_GB2312" w:cs="宋体"/>
          <w:kern w:val="0"/>
          <w:sz w:val="32"/>
          <w:szCs w:val="32"/>
          <w:lang w:val="en-US" w:eastAsia="zh-CN"/>
        </w:rPr>
        <w:t>地震安全性评价</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宋体"/>
          <w:kern w:val="0"/>
          <w:sz w:val="32"/>
          <w:szCs w:val="32"/>
        </w:rPr>
        <w:t>3.项目概况：</w:t>
      </w:r>
      <w:r>
        <w:rPr>
          <w:rFonts w:hint="eastAsia" w:ascii="仿宋_GB2312" w:hAnsi="仿宋_GB2312" w:eastAsia="仿宋_GB2312" w:cs="仿宋_GB2312"/>
          <w:sz w:val="32"/>
          <w:szCs w:val="32"/>
        </w:rPr>
        <w:t>跨海大桥高架路二期-青银高速立交剩余5条匝道（南向西定向匝道、南向东定向匝道、北向东环形匝道、北向西接地匝道、东向北定向匝道）、青银高速东半幅辅助车道以及立交区规划滁州路地面道路。匝道总长2185米，辅助车道长765米，地面道路长230米，以及青银高速东收费站改造工程等</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主要建设内容包括道路、桥梁、管线、环境整治、交通设施、收费站改造等工程。</w:t>
      </w:r>
      <w:r>
        <w:rPr>
          <w:rFonts w:hint="eastAsia" w:ascii="仿宋_GB2312" w:hAnsi="仿宋_GB2312" w:eastAsia="仿宋_GB2312" w:cs="仿宋_GB2312"/>
          <w:sz w:val="32"/>
          <w:szCs w:val="32"/>
          <w:lang w:eastAsia="zh-CN"/>
        </w:rPr>
        <w:t>项目总投资</w:t>
      </w:r>
      <w:r>
        <w:rPr>
          <w:rFonts w:hint="eastAsia" w:ascii="仿宋_GB2312" w:hAnsi="仿宋_GB2312" w:eastAsia="仿宋_GB2312" w:cs="仿宋_GB2312"/>
          <w:sz w:val="32"/>
          <w:szCs w:val="32"/>
          <w:lang w:val="en-US" w:eastAsia="zh-CN"/>
        </w:rPr>
        <w:t>48189万元。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sz w:val="32"/>
          <w:szCs w:val="32"/>
          <w:lang w:val="en-US" w:eastAsia="zh-CN"/>
        </w:rPr>
        <w:t>4.服务内容：</w:t>
      </w:r>
      <w:r>
        <w:rPr>
          <w:rFonts w:hint="eastAsia" w:ascii="仿宋_GB2312" w:hAnsi="宋体" w:eastAsia="仿宋_GB2312" w:cs="宋体"/>
          <w:color w:val="auto"/>
          <w:kern w:val="0"/>
          <w:sz w:val="32"/>
          <w:szCs w:val="32"/>
        </w:rPr>
        <w:t>本次根据《山东省地震安全性评价管理办法》规定，对</w:t>
      </w:r>
      <w:r>
        <w:rPr>
          <w:rFonts w:hint="eastAsia" w:ascii="仿宋_GB2312" w:hAnsi="宋体" w:eastAsia="仿宋_GB2312" w:cs="宋体"/>
          <w:kern w:val="0"/>
          <w:sz w:val="32"/>
          <w:szCs w:val="32"/>
          <w:lang w:val="zh-CN"/>
        </w:rPr>
        <w:t>跨海大桥高架路二期</w:t>
      </w:r>
      <w:r>
        <w:rPr>
          <w:rFonts w:hint="eastAsia" w:ascii="仿宋_GB2312" w:hAnsi="宋体" w:eastAsia="仿宋_GB2312" w:cs="宋体"/>
          <w:kern w:val="0"/>
          <w:sz w:val="32"/>
          <w:szCs w:val="32"/>
        </w:rPr>
        <w:t>-青银高速立交剩余匝道及地面道路</w:t>
      </w:r>
      <w:r>
        <w:rPr>
          <w:rFonts w:hint="eastAsia" w:ascii="仿宋_GB2312" w:hAnsi="宋体" w:eastAsia="仿宋_GB2312" w:cs="宋体"/>
          <w:kern w:val="0"/>
          <w:sz w:val="32"/>
          <w:szCs w:val="32"/>
          <w:lang w:val="zh-CN"/>
        </w:rPr>
        <w:t>工程</w:t>
      </w:r>
      <w:r>
        <w:rPr>
          <w:rFonts w:hint="eastAsia" w:ascii="仿宋_GB2312" w:hAnsi="宋体" w:eastAsia="仿宋_GB2312" w:cs="宋体"/>
          <w:color w:val="auto"/>
          <w:kern w:val="0"/>
          <w:sz w:val="32"/>
          <w:szCs w:val="32"/>
          <w:lang w:val="en-US" w:eastAsia="zh-CN"/>
        </w:rPr>
        <w:t>场地</w:t>
      </w:r>
      <w:r>
        <w:rPr>
          <w:rFonts w:hint="eastAsia" w:ascii="仿宋_GB2312" w:hAnsi="宋体" w:eastAsia="仿宋_GB2312" w:cs="宋体"/>
          <w:color w:val="auto"/>
          <w:kern w:val="0"/>
          <w:sz w:val="32"/>
          <w:szCs w:val="32"/>
        </w:rPr>
        <w:t>开展地震安全性评价，编制地震安全性评价报告。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.服务地点：崂山区</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.采购预算：</w:t>
      </w: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US" w:eastAsia="zh-CN"/>
        </w:rPr>
        <w:t>万元。</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7.中标选取方式：合理低价中标,如出现最低报价相同，选择有效最低报价单位所提供业绩中单一合同的合同额最高者作为中标单位。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二、报价人的资格要求</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zh-CN"/>
        </w:rPr>
        <w:t>1.</w:t>
      </w:r>
      <w:r>
        <w:rPr>
          <w:rFonts w:hint="eastAsia" w:ascii="仿宋_GB2312" w:hAnsi="宋体" w:eastAsia="仿宋_GB2312" w:cs="宋体"/>
          <w:kern w:val="0"/>
          <w:sz w:val="32"/>
          <w:szCs w:val="32"/>
        </w:rPr>
        <w:t>在中华人民共和国境内注册，</w:t>
      </w:r>
      <w:r>
        <w:rPr>
          <w:rFonts w:hint="eastAsia" w:ascii="仿宋_GB2312" w:hAnsi="宋体" w:eastAsia="仿宋_GB2312" w:cs="宋体"/>
          <w:kern w:val="0"/>
          <w:sz w:val="32"/>
          <w:szCs w:val="32"/>
          <w:lang w:eastAsia="zh-CN"/>
        </w:rPr>
        <w:t>具有独立法人资格；</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在中国灾害防御协会公布的全国地震安全性评价从业单位名单中</w:t>
      </w:r>
      <w:r>
        <w:rPr>
          <w:rFonts w:hint="eastAsia" w:ascii="仿宋_GB2312" w:hAnsi="宋体" w:eastAsia="仿宋_GB2312" w:cs="宋体"/>
          <w:kern w:val="0"/>
          <w:sz w:val="32"/>
          <w:szCs w:val="32"/>
          <w:lang w:eastAsia="zh-CN"/>
        </w:rPr>
        <w:t>；</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近</w:t>
      </w:r>
      <w:r>
        <w:rPr>
          <w:rFonts w:hint="eastAsia" w:ascii="仿宋_GB2312" w:hAnsi="宋体" w:eastAsia="仿宋_GB2312" w:cs="宋体"/>
          <w:kern w:val="0"/>
          <w:sz w:val="32"/>
          <w:szCs w:val="32"/>
          <w:lang w:val="en-US" w:eastAsia="zh-CN"/>
        </w:rPr>
        <w:t>三</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年1月1日至今）具有单项合同</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万元及以上的地震安全性评价同类业绩。</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仿宋"/>
          <w:sz w:val="32"/>
          <w:szCs w:val="32"/>
        </w:rPr>
      </w:pPr>
      <w:r>
        <w:rPr>
          <w:rFonts w:hint="eastAsia" w:ascii="黑体" w:hAnsi="黑体" w:eastAsia="黑体" w:cs="黑体"/>
          <w:kern w:val="0"/>
          <w:sz w:val="32"/>
          <w:szCs w:val="32"/>
        </w:rPr>
        <w:t>三、服务要求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1.地震安全性评价范围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跨海大桥高架路二期-青银高速立交剩余匝道及地面道路工程</w:t>
      </w:r>
      <w:r>
        <w:rPr>
          <w:rFonts w:hint="eastAsia" w:ascii="仿宋_GB2312" w:hAnsi="宋体" w:eastAsia="仿宋_GB2312" w:cs="宋体"/>
          <w:kern w:val="0"/>
          <w:sz w:val="32"/>
          <w:szCs w:val="32"/>
          <w:lang w:val="en-US" w:eastAsia="zh-CN"/>
        </w:rPr>
        <w:t>场地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服务内容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cs="宋体" w:eastAsiaTheme="minorEastAsia"/>
          <w:kern w:val="0"/>
          <w:sz w:val="32"/>
          <w:szCs w:val="32"/>
          <w:lang w:eastAsia="zh-CN"/>
        </w:rPr>
      </w:pPr>
      <w:r>
        <w:rPr>
          <w:rFonts w:hint="eastAsia" w:ascii="仿宋_GB2312" w:hAnsi="宋体" w:eastAsia="仿宋_GB2312" w:cs="宋体"/>
          <w:kern w:val="0"/>
          <w:sz w:val="32"/>
          <w:szCs w:val="32"/>
        </w:rPr>
        <w:t>依据国家标准GB17741-2005《工程场地地震安全性评价》的技术规定编制地震安全性评价报告，并协助采购单位通过山东省地震局组织的专家小组的技术审查并取得山东省地震局的批文。本项目工程场地地震安全性评价定位为Ⅱ级工作，具体工作内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.1区域地震活动和地震构造分析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.2近场及场区地震活动性与地震构造分析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.3场地工程地震条件勘察与评价</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.4地震裂度与地震动衰减关系分析与计算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.5场地危险性概率分析与计算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.6场地基岩地震动参数确定与计算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.7场地设计地震动参数确定与计算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.8场地地震地质灾害分析与评价  </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质量要求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技术成果符合包括但不限于以下标准：</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GB17741-2005《工程场地地震安全性评价》</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GB18306-2015《中国地震动参数区划图》</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GB55002-2021</w:t>
      </w:r>
      <w:r>
        <w:rPr>
          <w:rFonts w:hint="eastAsia" w:ascii="仿宋_GB2312" w:hAnsi="宋体" w:eastAsia="仿宋_GB2312" w:cs="宋体"/>
          <w:color w:val="auto"/>
          <w:kern w:val="0"/>
          <w:sz w:val="32"/>
          <w:szCs w:val="32"/>
        </w:rPr>
        <w:t>《建筑与市政工程抗震通用规范》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《山东省防震减灾条例》（2010年）</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服务期限：</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rPr>
        <w:t>自合同签订之日起60天内完成地震安全性评价报告编制通过专家小组</w:t>
      </w:r>
      <w:r>
        <w:rPr>
          <w:rFonts w:hint="eastAsia" w:ascii="仿宋_GB2312" w:hAnsi="宋体" w:eastAsia="仿宋_GB2312" w:cs="宋体"/>
          <w:color w:val="auto"/>
          <w:kern w:val="0"/>
          <w:sz w:val="32"/>
          <w:szCs w:val="32"/>
        </w:rPr>
        <w:t>评审并取得</w:t>
      </w:r>
      <w:r>
        <w:rPr>
          <w:rFonts w:hint="eastAsia" w:ascii="仿宋_GB2312" w:hAnsi="宋体" w:eastAsia="仿宋_GB2312" w:cs="宋体"/>
          <w:color w:val="auto"/>
          <w:kern w:val="0"/>
          <w:sz w:val="32"/>
          <w:szCs w:val="32"/>
          <w:lang w:val="en-US" w:eastAsia="zh-CN"/>
        </w:rPr>
        <w:t>山东</w:t>
      </w:r>
      <w:r>
        <w:rPr>
          <w:rFonts w:hint="eastAsia" w:ascii="仿宋_GB2312" w:hAnsi="宋体" w:eastAsia="仿宋_GB2312" w:cs="宋体"/>
          <w:color w:val="auto"/>
          <w:kern w:val="0"/>
          <w:sz w:val="32"/>
          <w:szCs w:val="32"/>
        </w:rPr>
        <w:t>省地震局批文。</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color w:val="auto"/>
          <w:kern w:val="0"/>
          <w:sz w:val="32"/>
          <w:szCs w:val="32"/>
          <w:lang w:val="en-US" w:eastAsia="zh-CN"/>
        </w:rPr>
        <w:t>人员要求</w:t>
      </w:r>
    </w:p>
    <w:p>
      <w:pPr>
        <w:keepNext w:val="0"/>
        <w:keepLines w:val="0"/>
        <w:pageBreakBefore w:val="0"/>
        <w:numPr>
          <w:ilvl w:val="-1"/>
          <w:numId w:val="0"/>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项目负责人 1 人，须</w:t>
      </w:r>
      <w:r>
        <w:rPr>
          <w:rFonts w:hint="eastAsia" w:ascii="仿宋_GB2312" w:hAnsi="宋体" w:eastAsia="仿宋_GB2312" w:cs="宋体"/>
          <w:kern w:val="0"/>
          <w:sz w:val="32"/>
          <w:szCs w:val="32"/>
          <w:lang w:eastAsia="zh-CN"/>
        </w:rPr>
        <w:t>具</w:t>
      </w:r>
      <w:r>
        <w:rPr>
          <w:rFonts w:hint="eastAsia" w:ascii="仿宋_GB2312" w:hAnsi="宋体" w:eastAsia="仿宋_GB2312" w:cs="宋体"/>
          <w:kern w:val="0"/>
          <w:sz w:val="32"/>
          <w:szCs w:val="32"/>
        </w:rPr>
        <w:t>有地震安全性评价相关专业高级工程师及以上技术职称；项目组成员（除项目负责人外）不少于</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人，须具</w:t>
      </w:r>
      <w:r>
        <w:rPr>
          <w:rFonts w:hint="eastAsia" w:ascii="仿宋_GB2312" w:hAnsi="宋体" w:eastAsia="仿宋_GB2312" w:cs="宋体"/>
          <w:kern w:val="0"/>
          <w:sz w:val="32"/>
          <w:szCs w:val="32"/>
          <w:lang w:eastAsia="zh-CN"/>
        </w:rPr>
        <w:t>有</w:t>
      </w:r>
      <w:r>
        <w:rPr>
          <w:rFonts w:hint="eastAsia" w:ascii="仿宋_GB2312" w:hAnsi="宋体" w:eastAsia="仿宋_GB2312" w:cs="宋体"/>
          <w:kern w:val="0"/>
          <w:sz w:val="32"/>
          <w:szCs w:val="32"/>
        </w:rPr>
        <w:t>地震安全性评价相关专业</w:t>
      </w:r>
      <w:r>
        <w:rPr>
          <w:rFonts w:hint="eastAsia" w:ascii="仿宋_GB2312" w:hAnsi="宋体" w:eastAsia="仿宋_GB2312" w:cs="宋体"/>
          <w:kern w:val="0"/>
          <w:sz w:val="32"/>
          <w:szCs w:val="32"/>
          <w:lang w:eastAsia="zh-CN"/>
        </w:rPr>
        <w:t>中</w:t>
      </w:r>
      <w:r>
        <w:rPr>
          <w:rFonts w:hint="eastAsia" w:ascii="仿宋_GB2312" w:hAnsi="宋体" w:eastAsia="仿宋_GB2312" w:cs="宋体"/>
          <w:kern w:val="0"/>
          <w:sz w:val="32"/>
          <w:szCs w:val="32"/>
        </w:rPr>
        <w:t>级及以上职称。</w:t>
      </w:r>
    </w:p>
    <w:p>
      <w:pPr>
        <w:keepNext w:val="0"/>
        <w:keepLines w:val="0"/>
        <w:pageBreakBefore w:val="0"/>
        <w:widowControl/>
        <w:numPr>
          <w:ilvl w:val="-1"/>
          <w:numId w:val="0"/>
        </w:numPr>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kern w:val="0"/>
          <w:sz w:val="32"/>
          <w:szCs w:val="32"/>
          <w:lang w:val="en-US" w:eastAsia="zh-CN"/>
        </w:rPr>
        <w:t>6</w:t>
      </w:r>
      <w:r>
        <w:rPr>
          <w:rFonts w:ascii="仿宋_GB2312" w:hAnsi="宋体" w:eastAsia="仿宋_GB2312" w:cs="宋体"/>
          <w:kern w:val="0"/>
          <w:sz w:val="32"/>
          <w:szCs w:val="32"/>
        </w:rPr>
        <w:t>.</w:t>
      </w:r>
      <w:r>
        <w:rPr>
          <w:rFonts w:hint="eastAsia" w:ascii="仿宋_GB2312" w:hAnsi="宋体" w:eastAsia="仿宋_GB2312" w:cs="宋体"/>
          <w:kern w:val="0"/>
          <w:sz w:val="32"/>
          <w:szCs w:val="32"/>
        </w:rPr>
        <w:t>服务成果验收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kern w:val="0"/>
          <w:sz w:val="32"/>
          <w:szCs w:val="32"/>
        </w:rPr>
      </w:pPr>
      <w:r>
        <w:rPr>
          <w:rFonts w:hint="eastAsia" w:ascii="仿宋_GB2312" w:hAnsi="宋体" w:eastAsia="仿宋_GB2312" w:cs="宋体"/>
          <w:kern w:val="0"/>
          <w:sz w:val="32"/>
          <w:szCs w:val="32"/>
        </w:rPr>
        <w:t>中标单位需协助采购单位上报地震局评审，且编制的技术报告须通过山东省地震局组织的专家小组的技术审查并取得山东省地震局的批文。</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四、报价要求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1.报价应为含税全包价，包括完成提供上述服务的所有费用；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2.投标报价不得高于采购预算金额，否则投标报价无效；</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报价文件资料包括：营业执照（复印件）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中国灾害防御协会网站关于全国地震安全性评价从业单位名单截图、法人身份证明或授权委托书（详见附件1）</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同类合同业绩（复印件）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报价承诺函（详见附件2）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报价单（详见附件3）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服务人员配备表（详见附件4）及</w:t>
      </w:r>
      <w:r>
        <w:rPr>
          <w:rFonts w:hint="eastAsia" w:ascii="仿宋_GB2312" w:hAnsi="宋体" w:eastAsia="仿宋_GB2312" w:cs="宋体"/>
          <w:kern w:val="0"/>
          <w:sz w:val="32"/>
          <w:szCs w:val="32"/>
          <w:lang w:eastAsia="zh-CN"/>
        </w:rPr>
        <w:t>本单位人员证明材料</w:t>
      </w:r>
      <w:r>
        <w:rPr>
          <w:rFonts w:hint="eastAsia" w:ascii="仿宋_GB2312" w:hAnsi="宋体" w:eastAsia="仿宋_GB2312" w:cs="宋体"/>
          <w:kern w:val="0"/>
          <w:sz w:val="32"/>
          <w:szCs w:val="32"/>
        </w:rPr>
        <w:t>（复印件）、专业技术资格证书（复印件）等。报价文件包括但不限于以上资料，报价文件资料一式三份需加盖公章并装订成册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报价文件不满足询价采购公告要求的视为报价无效。。</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.上述第</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条中要求的材料须放入一个密封件中提交，密封件包装袋封口处加盖单位公章。</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五、报价截止时间、形式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1.报价截止时间：202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上午9点整</w:t>
      </w:r>
      <w:bookmarkStart w:id="0" w:name="_GoBack"/>
      <w:bookmarkEnd w:id="0"/>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2.报价形式：报价文件可采取邮寄或现场递交的形式。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黑体"/>
          <w:kern w:val="0"/>
          <w:sz w:val="32"/>
          <w:szCs w:val="32"/>
        </w:rPr>
      </w:pPr>
      <w:r>
        <w:rPr>
          <w:rFonts w:hint="eastAsia" w:ascii="仿宋_GB2312" w:hAnsi="宋体" w:eastAsia="仿宋_GB2312" w:cs="宋体"/>
          <w:kern w:val="0"/>
          <w:sz w:val="32"/>
          <w:szCs w:val="32"/>
        </w:rPr>
        <w:t>3.送达地点：青岛市崂山区香港东路195号上实中心T2办公楼6楼，逾期提交或者未送达指定地点的报价文件不予接受。</w:t>
      </w:r>
      <w:r>
        <w:rPr>
          <w:rFonts w:hint="eastAsia" w:ascii="黑体" w:hAnsi="黑体" w:eastAsia="黑体" w:cs="黑体"/>
          <w:kern w:val="0"/>
          <w:sz w:val="32"/>
          <w:szCs w:val="32"/>
        </w:rPr>
        <w:t>六、联系方式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rPr>
      </w:pPr>
      <w:r>
        <w:rPr>
          <w:rFonts w:hint="eastAsia" w:ascii="仿宋_GB2312" w:hAnsi="宋体" w:eastAsia="仿宋_GB2312" w:cs="宋体"/>
          <w:kern w:val="0"/>
          <w:sz w:val="32"/>
          <w:szCs w:val="32"/>
        </w:rPr>
        <w:t>联系人:祁工</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电话：0532-6778179</w:t>
      </w:r>
      <w:r>
        <w:rPr>
          <w:rFonts w:hint="eastAsia" w:ascii="仿宋_GB2312" w:hAnsi="宋体" w:eastAsia="仿宋_GB2312" w:cs="宋体"/>
          <w:kern w:val="0"/>
          <w:sz w:val="32"/>
          <w:szCs w:val="32"/>
          <w:lang w:val="en-US" w:eastAsia="zh-CN"/>
        </w:rPr>
        <w:t>9</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1.法人身份证明或授权委托书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2.报价承诺函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3.报价表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kern w:val="0"/>
          <w:sz w:val="32"/>
          <w:szCs w:val="32"/>
          <w:highlight w:val="yellow"/>
        </w:rPr>
      </w:pPr>
      <w:r>
        <w:rPr>
          <w:rFonts w:hint="eastAsia" w:ascii="仿宋_GB2312" w:eastAsia="仿宋_GB2312"/>
          <w:sz w:val="32"/>
          <w:szCs w:val="32"/>
        </w:rPr>
        <w:t>4.服务人员配备表</w:t>
      </w:r>
    </w:p>
    <w:p>
      <w:pPr>
        <w:pStyle w:val="8"/>
        <w:ind w:left="0" w:leftChars="0"/>
        <w:jc w:val="both"/>
        <w:rPr>
          <w:rFonts w:hint="eastAsia" w:ascii="仿宋_GB2312" w:hAnsi="宋体" w:eastAsia="仿宋_GB2312" w:cs="宋体"/>
          <w:kern w:val="0"/>
          <w:sz w:val="32"/>
          <w:szCs w:val="32"/>
        </w:rPr>
      </w:pPr>
    </w:p>
    <w:p>
      <w:pPr>
        <w:pStyle w:val="8"/>
        <w:jc w:val="right"/>
        <w:rPr>
          <w:rFonts w:ascii="仿宋_GB2312" w:hAnsi="宋体" w:eastAsia="仿宋_GB2312" w:cs="宋体"/>
          <w:kern w:val="0"/>
          <w:sz w:val="32"/>
          <w:szCs w:val="32"/>
        </w:rPr>
      </w:pPr>
      <w:r>
        <w:rPr>
          <w:rFonts w:hint="eastAsia" w:ascii="仿宋_GB2312" w:hAnsi="宋体" w:eastAsia="仿宋_GB2312" w:cs="宋体"/>
          <w:kern w:val="0"/>
          <w:sz w:val="32"/>
          <w:szCs w:val="32"/>
        </w:rPr>
        <w:t>青岛城投路桥投资发展有限公司</w:t>
      </w:r>
    </w:p>
    <w:p>
      <w:pPr>
        <w:pStyle w:val="8"/>
        <w:jc w:val="right"/>
        <w:rPr>
          <w:rFonts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 w:hAnsi="仿宋" w:eastAsia="仿宋"/>
          <w:sz w:val="32"/>
          <w:szCs w:val="32"/>
          <w:lang w:val="en-US" w:eastAsia="zh-CN"/>
        </w:rPr>
        <w:t>16</w:t>
      </w:r>
      <w:r>
        <w:rPr>
          <w:rFonts w:hint="eastAsia" w:ascii="仿宋_GB2312" w:hAnsi="宋体" w:eastAsia="仿宋_GB2312" w:cs="宋体"/>
          <w:kern w:val="0"/>
          <w:sz w:val="32"/>
          <w:szCs w:val="32"/>
        </w:rPr>
        <w:t>日</w:t>
      </w:r>
    </w:p>
    <w:p>
      <w:pPr>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附件1.法人身份证明或授权委托书</w:t>
      </w:r>
    </w:p>
    <w:p>
      <w:pPr>
        <w:spacing w:line="560" w:lineRule="exact"/>
        <w:ind w:firstLine="600"/>
        <w:jc w:val="center"/>
        <w:rPr>
          <w:rFonts w:ascii="楷体" w:hAnsi="楷体" w:eastAsia="楷体" w:cs="楷体"/>
          <w:b/>
          <w:bCs/>
          <w:sz w:val="30"/>
          <w:szCs w:val="30"/>
        </w:rPr>
      </w:pPr>
    </w:p>
    <w:p>
      <w:pPr>
        <w:spacing w:line="560" w:lineRule="exact"/>
        <w:ind w:firstLine="866"/>
        <w:jc w:val="center"/>
        <w:rPr>
          <w:rFonts w:ascii="楷体" w:hAnsi="楷体" w:eastAsia="楷体" w:cs="楷体"/>
          <w:b/>
          <w:bCs/>
          <w:sz w:val="30"/>
          <w:szCs w:val="30"/>
        </w:rPr>
      </w:pPr>
      <w:r>
        <w:rPr>
          <w:rFonts w:hint="eastAsia" w:ascii="楷体" w:hAnsi="楷体" w:eastAsia="楷体" w:cs="楷体"/>
          <w:b/>
          <w:bCs/>
          <w:sz w:val="30"/>
          <w:szCs w:val="30"/>
        </w:rPr>
        <w:t>法定代表人身份证明</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公司名称：</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单位性质：</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地    址：</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成立时间：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月</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日</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经营期限：</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姓    名：</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性      别：</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年    龄：</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职      务：</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系</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（公司名称）的法定代表人（投标人相关负责人）。</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特此证明。</w:t>
      </w:r>
    </w:p>
    <w:p>
      <w:pPr>
        <w:spacing w:line="520" w:lineRule="exact"/>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w:t>
      </w:r>
    </w:p>
    <w:p>
      <w:pPr>
        <w:spacing w:line="520" w:lineRule="exact"/>
        <w:ind w:firstLine="562" w:firstLineChars="200"/>
        <w:rPr>
          <w:rFonts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附：法人代表身份证复印件</w:t>
      </w:r>
    </w:p>
    <w:p>
      <w:pPr>
        <w:pStyle w:val="8"/>
        <w:ind w:left="0" w:leftChars="0"/>
      </w:pPr>
    </w:p>
    <w:p>
      <w:pPr>
        <w:pStyle w:val="8"/>
      </w:pPr>
    </w:p>
    <w:p>
      <w:pPr>
        <w:pStyle w:val="8"/>
        <w:rPr>
          <w:rFonts w:ascii="仿宋_GB2312" w:hAnsi="仿宋_GB2312" w:eastAsia="仿宋_GB2312" w:cs="仿宋_GB2312"/>
          <w:color w:val="000000"/>
          <w:sz w:val="28"/>
          <w:szCs w:val="21"/>
        </w:rPr>
      </w:pPr>
    </w:p>
    <w:p>
      <w:pPr>
        <w:wordWrap w:val="0"/>
        <w:spacing w:line="520" w:lineRule="exact"/>
        <w:ind w:right="56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lang w:val="zh-CN"/>
        </w:rPr>
        <w:t>投标</w:t>
      </w:r>
      <w:r>
        <w:rPr>
          <w:rFonts w:hint="eastAsia" w:ascii="仿宋_GB2312" w:hAnsi="仿宋" w:eastAsia="仿宋_GB2312" w:cs="仿宋_GB2312"/>
          <w:color w:val="000000"/>
          <w:sz w:val="28"/>
          <w:szCs w:val="21"/>
        </w:rPr>
        <w:t>人（盖章）：</w:t>
      </w:r>
    </w:p>
    <w:p>
      <w:pPr>
        <w:ind w:firstLine="504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rPr>
        <w:t xml:space="preserve">      </w:t>
      </w:r>
      <w:r>
        <w:rPr>
          <w:rFonts w:hint="eastAsia" w:ascii="仿宋" w:hAnsi="仿宋" w:eastAsia="仿宋"/>
          <w:color w:val="000000"/>
          <w:sz w:val="32"/>
          <w:szCs w:val="32"/>
        </w:rPr>
        <w:t>****年**月**日</w:t>
      </w:r>
    </w:p>
    <w:p>
      <w:pPr>
        <w:spacing w:line="560" w:lineRule="exact"/>
        <w:jc w:val="both"/>
        <w:rPr>
          <w:rFonts w:ascii="楷体" w:hAnsi="楷体" w:eastAsia="楷体" w:cs="楷体"/>
          <w:b/>
          <w:bCs/>
          <w:sz w:val="30"/>
          <w:szCs w:val="30"/>
        </w:rPr>
      </w:pPr>
    </w:p>
    <w:p>
      <w:pPr>
        <w:pStyle w:val="2"/>
      </w:pP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法定代表人授权委托书</w:t>
      </w:r>
    </w:p>
    <w:p>
      <w:pPr>
        <w:pStyle w:val="2"/>
      </w:pPr>
    </w:p>
    <w:p>
      <w:pPr>
        <w:spacing w:line="560" w:lineRule="exact"/>
        <w:ind w:firstLine="600"/>
        <w:rPr>
          <w:rFonts w:ascii="仿宋" w:hAnsi="仿宋" w:eastAsia="仿宋" w:cs="仿宋"/>
          <w:sz w:val="30"/>
          <w:szCs w:val="30"/>
        </w:rPr>
      </w:pPr>
      <w:r>
        <w:rPr>
          <w:rFonts w:hint="eastAsia" w:ascii="仿宋" w:hAnsi="仿宋" w:eastAsia="仿宋" w:cs="仿宋"/>
          <w:sz w:val="30"/>
          <w:szCs w:val="30"/>
        </w:rPr>
        <w:t>本授权委托书声明：我      (姓名)系我单位的法定代表人，现授权(单位名称) 的        (姓名) 为我公司参与       项目询价采购会的委托代理人，由委托代理人全权代表。</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代理人无转委托权，特此委托。</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代理人：             性别：            年龄：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身份证号码：                 职务：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（法定代表人及授权委托人身份证反正面复印件）</w:t>
      </w:r>
    </w:p>
    <w:p>
      <w:pPr>
        <w:spacing w:line="560" w:lineRule="exact"/>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
      <w:pPr>
        <w:spacing w:line="560" w:lineRule="exact"/>
        <w:ind w:firstLine="600"/>
        <w:rPr>
          <w:rFonts w:ascii="仿宋" w:hAnsi="仿宋" w:eastAsia="仿宋" w:cs="仿宋"/>
          <w:sz w:val="30"/>
          <w:szCs w:val="30"/>
        </w:rPr>
      </w:pPr>
    </w:p>
    <w:p>
      <w:pPr>
        <w:spacing w:line="560" w:lineRule="exact"/>
        <w:ind w:right="750" w:firstLine="600"/>
        <w:jc w:val="right"/>
        <w:rPr>
          <w:rFonts w:ascii="仿宋" w:hAnsi="仿宋" w:eastAsia="仿宋" w:cs="仿宋"/>
          <w:sz w:val="30"/>
          <w:szCs w:val="30"/>
        </w:rPr>
      </w:pPr>
      <w:r>
        <w:rPr>
          <w:rFonts w:hint="eastAsia" w:ascii="仿宋" w:hAnsi="仿宋" w:eastAsia="仿宋" w:cs="仿宋"/>
          <w:sz w:val="30"/>
          <w:szCs w:val="30"/>
        </w:rPr>
        <w:t xml:space="preserve">投标人(盖章)：**********     </w:t>
      </w:r>
    </w:p>
    <w:p>
      <w:pPr>
        <w:spacing w:line="560" w:lineRule="exact"/>
        <w:ind w:firstLine="600"/>
        <w:jc w:val="right"/>
        <w:rPr>
          <w:rFonts w:ascii="仿宋" w:hAnsi="仿宋" w:eastAsia="仿宋" w:cs="仿宋"/>
          <w:sz w:val="30"/>
          <w:szCs w:val="30"/>
        </w:rPr>
      </w:pPr>
      <w:r>
        <w:rPr>
          <w:rFonts w:hint="eastAsia" w:ascii="仿宋" w:hAnsi="仿宋" w:eastAsia="仿宋" w:cs="仿宋"/>
          <w:sz w:val="30"/>
          <w:szCs w:val="30"/>
        </w:rPr>
        <w:t>法定代表人(签字或盖章)：*****</w:t>
      </w:r>
    </w:p>
    <w:p>
      <w:pPr>
        <w:spacing w:line="560" w:lineRule="exact"/>
        <w:ind w:right="150" w:firstLine="600"/>
        <w:jc w:val="right"/>
        <w:rPr>
          <w:rFonts w:ascii="仿宋" w:hAnsi="仿宋" w:eastAsia="仿宋" w:cs="仿宋"/>
          <w:sz w:val="30"/>
          <w:szCs w:val="30"/>
        </w:rPr>
      </w:pPr>
      <w:r>
        <w:rPr>
          <w:rFonts w:hint="eastAsia" w:ascii="仿宋" w:hAnsi="仿宋" w:eastAsia="仿宋" w:cs="仿宋"/>
          <w:sz w:val="30"/>
          <w:szCs w:val="30"/>
        </w:rPr>
        <w:t>授权委托日期：</w:t>
      </w:r>
      <w:r>
        <w:rPr>
          <w:rFonts w:ascii="仿宋" w:hAnsi="仿宋" w:eastAsia="仿宋" w:cs="仿宋"/>
          <w:sz w:val="30"/>
          <w:szCs w:val="30"/>
        </w:rPr>
        <w:t>****</w:t>
      </w:r>
      <w:r>
        <w:rPr>
          <w:rFonts w:hint="eastAsia" w:ascii="仿宋" w:hAnsi="仿宋" w:eastAsia="仿宋" w:cs="仿宋"/>
          <w:sz w:val="30"/>
          <w:szCs w:val="30"/>
        </w:rPr>
        <w:t>年</w:t>
      </w:r>
      <w:r>
        <w:rPr>
          <w:rFonts w:ascii="仿宋" w:hAnsi="仿宋" w:eastAsia="仿宋" w:cs="仿宋"/>
          <w:sz w:val="30"/>
          <w:szCs w:val="30"/>
        </w:rPr>
        <w:t>**</w:t>
      </w:r>
      <w:r>
        <w:rPr>
          <w:rFonts w:hint="eastAsia" w:ascii="仿宋" w:hAnsi="仿宋" w:eastAsia="仿宋" w:cs="仿宋"/>
          <w:sz w:val="30"/>
          <w:szCs w:val="30"/>
        </w:rPr>
        <w:t>月</w:t>
      </w:r>
      <w:r>
        <w:rPr>
          <w:rFonts w:ascii="仿宋" w:hAnsi="仿宋" w:eastAsia="仿宋" w:cs="仿宋"/>
          <w:sz w:val="30"/>
          <w:szCs w:val="30"/>
        </w:rPr>
        <w:t>**</w:t>
      </w:r>
      <w:r>
        <w:rPr>
          <w:rFonts w:hint="eastAsia" w:ascii="仿宋" w:hAnsi="仿宋" w:eastAsia="仿宋" w:cs="仿宋"/>
          <w:sz w:val="30"/>
          <w:szCs w:val="30"/>
        </w:rPr>
        <w:t>日</w:t>
      </w:r>
    </w:p>
    <w:p>
      <w:pPr>
        <w:spacing w:line="560" w:lineRule="exact"/>
        <w:ind w:right="150" w:firstLine="600"/>
        <w:jc w:val="right"/>
        <w:rPr>
          <w:rFonts w:ascii="仿宋" w:hAnsi="仿宋" w:eastAsia="仿宋" w:cs="仿宋"/>
          <w:sz w:val="30"/>
          <w:szCs w:val="30"/>
        </w:rPr>
      </w:pPr>
    </w:p>
    <w:p>
      <w:pPr>
        <w:spacing w:line="560" w:lineRule="exact"/>
        <w:ind w:right="150" w:firstLine="600"/>
        <w:jc w:val="right"/>
        <w:rPr>
          <w:rFonts w:ascii="仿宋" w:hAnsi="仿宋" w:eastAsia="仿宋" w:cs="仿宋"/>
          <w:sz w:val="30"/>
          <w:szCs w:val="30"/>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附件2.报价承诺函</w:t>
      </w: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报价承诺函</w:t>
      </w:r>
    </w:p>
    <w:p>
      <w:pPr>
        <w:spacing w:line="360" w:lineRule="auto"/>
        <w:rPr>
          <w:rFonts w:ascii="仿宋_GB2312" w:hAnsi="仿宋" w:eastAsia="仿宋_GB2312"/>
          <w:color w:val="000000"/>
          <w:sz w:val="28"/>
          <w:szCs w:val="28"/>
          <w:u w:val="single"/>
        </w:rPr>
      </w:pPr>
      <w:r>
        <w:rPr>
          <w:rFonts w:hint="eastAsia" w:ascii="仿宋_GB2312" w:hAnsi="仿宋" w:eastAsia="仿宋_GB2312"/>
          <w:color w:val="000000"/>
          <w:sz w:val="28"/>
          <w:szCs w:val="28"/>
        </w:rPr>
        <w:t>致：</w:t>
      </w:r>
      <w:r>
        <w:rPr>
          <w:rFonts w:hint="eastAsia" w:ascii="仿宋_GB2312" w:hAnsi="宋体" w:eastAsia="仿宋_GB2312" w:cs="宋体"/>
          <w:kern w:val="0"/>
          <w:sz w:val="28"/>
          <w:szCs w:val="28"/>
          <w:u w:val="single"/>
        </w:rPr>
        <w:t>青岛城投路桥投资发展有限公司</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根据</w:t>
      </w:r>
      <w:r>
        <w:rPr>
          <w:rFonts w:hint="eastAsia" w:ascii="仿宋_GB2312" w:hAnsi="仿宋" w:eastAsia="仿宋_GB2312"/>
          <w:color w:val="000000"/>
          <w:sz w:val="28"/>
          <w:szCs w:val="28"/>
          <w:u w:val="single"/>
        </w:rPr>
        <w:t>跨海大桥高架路二期-青银高速立交剩余匝道及地面道路工程</w:t>
      </w:r>
      <w:r>
        <w:rPr>
          <w:rFonts w:hint="eastAsia" w:ascii="仿宋_GB2312" w:hAnsi="仿宋" w:eastAsia="仿宋_GB2312"/>
          <w:color w:val="000000"/>
          <w:sz w:val="28"/>
          <w:szCs w:val="28"/>
          <w:u w:val="single"/>
          <w:lang w:val="en-US" w:eastAsia="zh-CN"/>
        </w:rPr>
        <w:t>地震安全性评价</w:t>
      </w:r>
      <w:r>
        <w:rPr>
          <w:rFonts w:hint="eastAsia" w:ascii="仿宋_GB2312" w:hAnsi="仿宋" w:eastAsia="仿宋_GB2312"/>
          <w:color w:val="000000"/>
          <w:sz w:val="28"/>
          <w:szCs w:val="28"/>
          <w:u w:val="none"/>
        </w:rPr>
        <w:t>询价</w:t>
      </w:r>
      <w:r>
        <w:rPr>
          <w:rFonts w:hint="eastAsia" w:ascii="仿宋_GB2312" w:hAnsi="仿宋" w:eastAsia="仿宋_GB2312"/>
          <w:color w:val="000000"/>
          <w:sz w:val="28"/>
          <w:szCs w:val="28"/>
        </w:rPr>
        <w:t>采购公告，经仔细研究，我方已完全理解并全部接受公告的所有要求。考虑到了潜在的所有风险，我方愿按投标报价承担询价公告规定的工作并作如下承诺：</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1.我方已详细审查全部询价采购文件，同意询价采购文件的各项要求。</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2.我方向贵方提交的所有投标文件、资料都是准确的和真实的。</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3.若我方中标，按要求及时签订合同。</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4.我方保证在合同签订后，按要求的时间、服务范围、内容、标准，优质高效地完成委托任务。</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5.我方保证在合同履行期内做到公正、保密。</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6.我方承诺对所有提交的成果承担法律责任。</w:t>
      </w:r>
    </w:p>
    <w:p>
      <w:pPr>
        <w:pStyle w:val="8"/>
        <w:ind w:left="0" w:leftChars="0"/>
        <w:rPr>
          <w:rFonts w:ascii="仿宋_GB2312" w:hAnsi="仿宋" w:eastAsia="仿宋_GB2312"/>
          <w:color w:val="000000"/>
          <w:sz w:val="28"/>
          <w:szCs w:val="28"/>
        </w:rPr>
      </w:pPr>
    </w:p>
    <w:p>
      <w:pPr>
        <w:spacing w:line="600" w:lineRule="exact"/>
        <w:ind w:right="1120" w:firstLine="700" w:firstLineChars="250"/>
        <w:jc w:val="righ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报价人（盖章）：      </w:t>
      </w:r>
    </w:p>
    <w:p>
      <w:pPr>
        <w:spacing w:line="600" w:lineRule="exact"/>
        <w:ind w:firstLine="560" w:firstLineChars="200"/>
        <w:jc w:val="right"/>
        <w:rPr>
          <w:rFonts w:ascii="仿宋_GB2312" w:hAnsi="仿宋" w:eastAsia="仿宋_GB2312"/>
          <w:color w:val="000000"/>
          <w:sz w:val="28"/>
          <w:szCs w:val="28"/>
        </w:rPr>
      </w:pPr>
      <w:r>
        <w:rPr>
          <w:rFonts w:hint="eastAsia" w:ascii="仿宋_GB2312" w:hAnsi="仿宋" w:eastAsia="仿宋_GB2312"/>
          <w:color w:val="000000"/>
          <w:sz w:val="28"/>
          <w:szCs w:val="28"/>
        </w:rPr>
        <w:t>法定代表人(签字或盖章)：</w:t>
      </w:r>
    </w:p>
    <w:p>
      <w:pPr>
        <w:spacing w:line="600" w:lineRule="exact"/>
        <w:ind w:firstLine="560" w:firstLineChars="200"/>
        <w:jc w:val="right"/>
        <w:rPr>
          <w:rFonts w:ascii="仿宋_GB2312" w:hAnsi="仿宋_GB2312" w:eastAsia="仿宋_GB2312" w:cs="仿宋_GB2312"/>
          <w:bCs/>
          <w:color w:val="000000"/>
          <w:kern w:val="1"/>
          <w:sz w:val="32"/>
          <w:szCs w:val="32"/>
        </w:rPr>
      </w:pPr>
      <w:r>
        <w:rPr>
          <w:rFonts w:hint="eastAsia" w:ascii="仿宋_GB2312" w:hAnsi="仿宋" w:eastAsia="仿宋_GB2312"/>
          <w:color w:val="000000"/>
          <w:sz w:val="28"/>
          <w:szCs w:val="28"/>
        </w:rPr>
        <w:t xml:space="preserve">日    期：****年**月**日   </w:t>
      </w:r>
      <w:r>
        <w:rPr>
          <w:rFonts w:hint="eastAsia" w:ascii="仿宋_GB2312" w:hAnsi="仿宋_GB2312" w:eastAsia="仿宋_GB2312" w:cs="仿宋_GB2312"/>
          <w:bCs/>
          <w:color w:val="000000"/>
          <w:kern w:val="1"/>
          <w:sz w:val="32"/>
          <w:szCs w:val="32"/>
        </w:rPr>
        <w:t xml:space="preserve"> </w:t>
      </w:r>
    </w:p>
    <w:p>
      <w:pPr>
        <w:spacing w:line="600" w:lineRule="exact"/>
        <w:ind w:firstLine="640" w:firstLineChars="200"/>
        <w:jc w:val="right"/>
        <w:rPr>
          <w:rFonts w:ascii="仿宋_GB2312" w:hAnsi="仿宋_GB2312" w:eastAsia="仿宋_GB2312" w:cs="仿宋_GB2312"/>
          <w:bCs/>
          <w:color w:val="000000"/>
          <w:kern w:val="1"/>
          <w:sz w:val="32"/>
          <w:szCs w:val="32"/>
        </w:rPr>
      </w:pPr>
    </w:p>
    <w:p>
      <w:pPr>
        <w:rPr>
          <w:rFonts w:hint="eastAsia" w:ascii="仿宋_GB2312" w:hAnsi="宋体" w:eastAsia="仿宋_GB2312" w:cs="宋体"/>
          <w:kern w:val="0"/>
          <w:sz w:val="32"/>
          <w:szCs w:val="32"/>
        </w:rPr>
      </w:pPr>
    </w:p>
    <w:p>
      <w:pPr>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附件3.报价单</w:t>
      </w:r>
    </w:p>
    <w:p>
      <w:pPr>
        <w:snapToGrid w:val="0"/>
        <w:spacing w:line="560" w:lineRule="exact"/>
        <w:jc w:val="center"/>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报价单</w:t>
      </w:r>
    </w:p>
    <w:p>
      <w:pPr>
        <w:pStyle w:val="2"/>
        <w:rPr>
          <w:rFonts w:hint="eastAsia"/>
        </w:rPr>
      </w:pPr>
    </w:p>
    <w:tbl>
      <w:tblPr>
        <w:tblStyle w:val="15"/>
        <w:tblW w:w="9457"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9"/>
        <w:gridCol w:w="5874"/>
        <w:gridCol w:w="1276"/>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8" w:hRule="atLeast"/>
        </w:trPr>
        <w:tc>
          <w:tcPr>
            <w:tcW w:w="789" w:type="dxa"/>
            <w:vAlign w:val="center"/>
          </w:tcPr>
          <w:p>
            <w:pPr>
              <w:tabs>
                <w:tab w:val="left" w:pos="1418"/>
              </w:tabs>
              <w:autoSpaceDE w:val="0"/>
              <w:autoSpaceDN w:val="0"/>
              <w:adjustRightInd w:val="0"/>
              <w:spacing w:line="360" w:lineRule="auto"/>
              <w:jc w:val="center"/>
              <w:rPr>
                <w:rFonts w:eastAsia="仿宋"/>
                <w:sz w:val="24"/>
                <w:lang w:val="zh-CN"/>
              </w:rPr>
            </w:pPr>
            <w:r>
              <w:rPr>
                <w:rFonts w:hint="eastAsia" w:ascii="仿宋" w:hAnsi="仿宋" w:eastAsia="仿宋" w:cs="仿宋"/>
                <w:b/>
                <w:lang w:val="zh-CN"/>
              </w:rPr>
              <w:t>序</w:t>
            </w:r>
            <w:r>
              <w:rPr>
                <w:rFonts w:hint="eastAsia" w:ascii="仿宋" w:hAnsi="仿宋" w:eastAsia="仿宋" w:cs="仿宋"/>
                <w:b/>
                <w:lang w:val="en-US" w:eastAsia="zh-CN"/>
              </w:rPr>
              <w:t xml:space="preserve"> </w:t>
            </w:r>
            <w:r>
              <w:rPr>
                <w:rFonts w:hint="eastAsia" w:ascii="仿宋" w:hAnsi="仿宋" w:eastAsia="仿宋" w:cs="仿宋"/>
                <w:b/>
                <w:lang w:val="zh-CN"/>
              </w:rPr>
              <w:t>号</w:t>
            </w:r>
          </w:p>
        </w:tc>
        <w:tc>
          <w:tcPr>
            <w:tcW w:w="5874" w:type="dxa"/>
            <w:vAlign w:val="center"/>
          </w:tcPr>
          <w:p>
            <w:pPr>
              <w:spacing w:line="360" w:lineRule="exact"/>
              <w:jc w:val="center"/>
              <w:rPr>
                <w:rFonts w:hint="default" w:eastAsia="仿宋"/>
                <w:kern w:val="0"/>
                <w:sz w:val="24"/>
                <w:lang w:val="en-US" w:eastAsia="zh-CN"/>
              </w:rPr>
            </w:pPr>
            <w:r>
              <w:rPr>
                <w:rFonts w:hint="eastAsia" w:ascii="仿宋" w:hAnsi="仿宋" w:eastAsia="仿宋" w:cs="仿宋"/>
                <w:b/>
                <w:lang w:val="en-US" w:eastAsia="zh-CN"/>
              </w:rPr>
              <w:t>工作内容</w:t>
            </w:r>
          </w:p>
        </w:tc>
        <w:tc>
          <w:tcPr>
            <w:tcW w:w="1276" w:type="dxa"/>
            <w:vAlign w:val="center"/>
          </w:tcPr>
          <w:p>
            <w:pPr>
              <w:spacing w:line="460" w:lineRule="exact"/>
              <w:jc w:val="center"/>
              <w:rPr>
                <w:rFonts w:eastAsia="仿宋"/>
                <w:sz w:val="24"/>
                <w:lang w:val="zh-CN"/>
              </w:rPr>
            </w:pPr>
            <w:r>
              <w:rPr>
                <w:rFonts w:hint="eastAsia" w:ascii="仿宋" w:hAnsi="仿宋" w:eastAsia="仿宋" w:cs="仿宋"/>
                <w:b/>
              </w:rPr>
              <w:t>含税报价</w:t>
            </w:r>
            <w:r>
              <w:rPr>
                <w:rFonts w:hint="eastAsia" w:ascii="仿宋" w:hAnsi="仿宋" w:eastAsia="仿宋" w:cs="仿宋"/>
                <w:b/>
                <w:lang w:val="en-US" w:eastAsia="zh-CN"/>
              </w:rPr>
              <w:t>(元）</w:t>
            </w:r>
          </w:p>
        </w:tc>
        <w:tc>
          <w:tcPr>
            <w:tcW w:w="1518" w:type="dxa"/>
            <w:vAlign w:val="center"/>
          </w:tcPr>
          <w:p>
            <w:pPr>
              <w:tabs>
                <w:tab w:val="left" w:pos="1418"/>
              </w:tabs>
              <w:autoSpaceDE w:val="0"/>
              <w:autoSpaceDN w:val="0"/>
              <w:adjustRightInd w:val="0"/>
              <w:spacing w:line="360" w:lineRule="auto"/>
              <w:jc w:val="center"/>
              <w:rPr>
                <w:rFonts w:eastAsia="仿宋"/>
                <w:sz w:val="24"/>
                <w:lang w:val="zh-CN"/>
              </w:rPr>
            </w:pPr>
            <w:r>
              <w:rPr>
                <w:rFonts w:hint="eastAsia" w:ascii="仿宋" w:hAnsi="仿宋" w:eastAsia="仿宋" w:cs="仿宋"/>
                <w:b/>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91" w:hRule="atLeast"/>
        </w:trPr>
        <w:tc>
          <w:tcPr>
            <w:tcW w:w="789" w:type="dxa"/>
            <w:vAlign w:val="center"/>
          </w:tcPr>
          <w:p>
            <w:pPr>
              <w:autoSpaceDE w:val="0"/>
              <w:autoSpaceDN w:val="0"/>
              <w:adjustRightInd w:val="0"/>
              <w:spacing w:line="312" w:lineRule="auto"/>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p>
        </w:tc>
        <w:tc>
          <w:tcPr>
            <w:tcW w:w="5874" w:type="dxa"/>
            <w:vAlign w:val="center"/>
          </w:tcPr>
          <w:p>
            <w:pPr>
              <w:widowControl/>
              <w:autoSpaceDE/>
              <w:autoSpaceDN/>
              <w:adjustRightInd/>
              <w:spacing w:line="240" w:lineRule="auto"/>
              <w:jc w:val="center"/>
              <w:textAlignment w:val="center"/>
              <w:rPr>
                <w:rFonts w:hint="eastAsia" w:ascii="仿宋_GB2312" w:hAnsi="宋体" w:eastAsia="仿宋_GB2312" w:cs="宋体"/>
                <w:kern w:val="0"/>
                <w:sz w:val="32"/>
                <w:szCs w:val="32"/>
              </w:rPr>
            </w:pPr>
            <w:r>
              <w:rPr>
                <w:rFonts w:hint="eastAsia" w:ascii="仿宋_GB2312" w:hAnsi="宋体" w:eastAsia="仿宋_GB2312" w:cs="宋体"/>
                <w:kern w:val="0"/>
                <w:sz w:val="30"/>
                <w:szCs w:val="30"/>
              </w:rPr>
              <w:t>跨海大桥高架路二期-青银高速立交剩余匝道及地面道路工程</w:t>
            </w:r>
            <w:r>
              <w:rPr>
                <w:rFonts w:hint="eastAsia" w:ascii="仿宋_GB2312" w:hAnsi="宋体" w:eastAsia="仿宋_GB2312" w:cs="宋体"/>
                <w:kern w:val="0"/>
                <w:sz w:val="30"/>
                <w:szCs w:val="30"/>
                <w:lang w:bidi="ar"/>
              </w:rPr>
              <w:t>地震安全性评价</w:t>
            </w:r>
          </w:p>
        </w:tc>
        <w:tc>
          <w:tcPr>
            <w:tcW w:w="1276" w:type="dxa"/>
            <w:vAlign w:val="center"/>
          </w:tcPr>
          <w:p>
            <w:pPr>
              <w:widowControl/>
              <w:jc w:val="center"/>
              <w:textAlignment w:val="center"/>
              <w:rPr>
                <w:rFonts w:eastAsia="仿宋"/>
                <w:szCs w:val="21"/>
              </w:rPr>
            </w:pPr>
          </w:p>
        </w:tc>
        <w:tc>
          <w:tcPr>
            <w:tcW w:w="1518" w:type="dxa"/>
            <w:vAlign w:val="center"/>
          </w:tcPr>
          <w:p>
            <w:pPr>
              <w:autoSpaceDE w:val="0"/>
              <w:autoSpaceDN w:val="0"/>
              <w:adjustRightInd w:val="0"/>
              <w:spacing w:line="312" w:lineRule="auto"/>
              <w:jc w:val="center"/>
              <w:rPr>
                <w:rFonts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6663" w:type="dxa"/>
            <w:gridSpan w:val="2"/>
            <w:vAlign w:val="center"/>
          </w:tcPr>
          <w:p>
            <w:pPr>
              <w:autoSpaceDE w:val="0"/>
              <w:autoSpaceDN w:val="0"/>
              <w:adjustRightInd w:val="0"/>
              <w:spacing w:line="312" w:lineRule="auto"/>
              <w:jc w:val="center"/>
              <w:rPr>
                <w:rFonts w:ascii="仿宋" w:eastAsia="仿宋" w:cs="仿宋"/>
                <w:szCs w:val="21"/>
              </w:rPr>
            </w:pPr>
            <w:r>
              <w:rPr>
                <w:rFonts w:hint="eastAsia" w:ascii="仿宋_GB2312" w:hAnsi="宋体" w:eastAsia="仿宋_GB2312" w:cs="宋体"/>
                <w:kern w:val="0"/>
                <w:sz w:val="32"/>
                <w:szCs w:val="32"/>
              </w:rPr>
              <w:t>合  计</w:t>
            </w:r>
          </w:p>
        </w:tc>
        <w:tc>
          <w:tcPr>
            <w:tcW w:w="2794" w:type="dxa"/>
            <w:gridSpan w:val="2"/>
            <w:vAlign w:val="center"/>
          </w:tcPr>
          <w:p>
            <w:pPr>
              <w:autoSpaceDE w:val="0"/>
              <w:autoSpaceDN w:val="0"/>
              <w:adjustRightInd w:val="0"/>
              <w:spacing w:line="312" w:lineRule="auto"/>
              <w:jc w:val="both"/>
              <w:rPr>
                <w:rFonts w:hint="eastAsia" w:eastAsia="仿宋"/>
                <w:szCs w:val="21"/>
                <w:lang w:eastAsia="zh-CN"/>
              </w:rPr>
            </w:pPr>
          </w:p>
        </w:tc>
      </w:tr>
    </w:tbl>
    <w:p>
      <w:pPr>
        <w:spacing w:line="400" w:lineRule="exact"/>
        <w:rPr>
          <w:rFonts w:ascii="仿宋" w:hAnsi="仿宋" w:eastAsia="仿宋" w:cs="宋体"/>
          <w:color w:val="FF0000"/>
          <w:sz w:val="22"/>
          <w:szCs w:val="21"/>
          <w:lang w:val="zh-CN"/>
        </w:rPr>
      </w:pPr>
    </w:p>
    <w:p>
      <w:pPr>
        <w:widowControl/>
        <w:jc w:val="left"/>
      </w:pPr>
      <w:r>
        <w:rPr>
          <w:rFonts w:hint="eastAsia" w:ascii="仿宋_GB2312" w:hAnsi="仿宋" w:eastAsia="仿宋_GB2312"/>
          <w:color w:val="000000"/>
          <w:sz w:val="28"/>
          <w:szCs w:val="28"/>
        </w:rPr>
        <w:t>备注：报价为含税全包价，包括提供服务的所有费用。</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报价单位（盖章）：</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联系人：</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联系电话：</w:t>
      </w:r>
    </w:p>
    <w:p>
      <w:pPr>
        <w:widowControl/>
        <w:ind w:right="600" w:firstLine="3080" w:firstLineChars="1100"/>
        <w:rPr>
          <w:rFonts w:ascii="仿宋_GB2312" w:hAnsi="仿宋_GB2312" w:eastAsia="仿宋_GB2312" w:cs="仿宋_GB2312"/>
          <w:sz w:val="28"/>
          <w:szCs w:val="28"/>
        </w:rPr>
        <w:sectPr>
          <w:footerReference r:id="rId3" w:type="default"/>
          <w:pgSz w:w="11906" w:h="16838"/>
          <w:pgMar w:top="1928" w:right="1474" w:bottom="1984" w:left="1587" w:header="567" w:footer="567" w:gutter="0"/>
          <w:pgNumType w:fmt="numberInDash"/>
          <w:cols w:space="0" w:num="1"/>
          <w:docGrid w:type="lines" w:linePitch="315" w:charSpace="0"/>
        </w:sectPr>
      </w:pPr>
      <w:r>
        <w:rPr>
          <w:rFonts w:hint="eastAsia" w:ascii="仿宋_GB2312" w:hAnsi="仿宋" w:eastAsia="仿宋_GB2312"/>
          <w:color w:val="000000"/>
          <w:sz w:val="28"/>
          <w:szCs w:val="28"/>
        </w:rPr>
        <w:t>日期：****年**月**</w:t>
      </w:r>
      <w:r>
        <w:rPr>
          <w:rFonts w:hint="eastAsia" w:ascii="仿宋_GB2312" w:hAnsi="仿宋" w:eastAsia="仿宋_GB2312"/>
          <w:color w:val="000000"/>
          <w:sz w:val="28"/>
          <w:szCs w:val="28"/>
          <w:lang w:eastAsia="zh-CN"/>
        </w:rPr>
        <w:t>日</w:t>
      </w:r>
    </w:p>
    <w:p>
      <w:pPr>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附件4.服务人员配备表</w:t>
      </w:r>
    </w:p>
    <w:p>
      <w:pPr>
        <w:jc w:val="center"/>
        <w:rPr>
          <w:rFonts w:ascii="楷体" w:hAnsi="楷体" w:eastAsia="楷体" w:cs="楷体"/>
          <w:b/>
          <w:bCs/>
          <w:sz w:val="30"/>
          <w:szCs w:val="30"/>
        </w:rPr>
      </w:pPr>
      <w:r>
        <w:rPr>
          <w:rFonts w:hint="eastAsia" w:ascii="楷体" w:hAnsi="楷体" w:eastAsia="楷体" w:cs="楷体"/>
          <w:b/>
          <w:bCs/>
          <w:sz w:val="30"/>
          <w:szCs w:val="30"/>
        </w:rPr>
        <w:t>服务人员配备表</w:t>
      </w:r>
    </w:p>
    <w:tbl>
      <w:tblPr>
        <w:tblStyle w:val="15"/>
        <w:tblW w:w="85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3"/>
        <w:gridCol w:w="1242"/>
        <w:gridCol w:w="2691"/>
        <w:gridCol w:w="1910"/>
        <w:gridCol w:w="13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6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专业技术资格</w:t>
            </w:r>
          </w:p>
        </w:tc>
        <w:tc>
          <w:tcPr>
            <w:tcW w:w="19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证书编号</w:t>
            </w:r>
          </w:p>
        </w:tc>
        <w:tc>
          <w:tcPr>
            <w:tcW w:w="13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bl>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注：需提供服务人员身份证（复印件）、专业技术资格证书（复印件）、本单位人员证明材料</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社保证明</w:t>
      </w:r>
      <w:r>
        <w:rPr>
          <w:rFonts w:hint="eastAsia" w:ascii="仿宋_GB2312" w:hAnsi="仿宋" w:eastAsia="仿宋_GB2312"/>
          <w:color w:val="000000"/>
          <w:sz w:val="28"/>
          <w:szCs w:val="28"/>
          <w:lang w:val="en-US" w:eastAsia="zh-CN"/>
        </w:rPr>
        <w:t>或其他能证明为本单位人员材料均可</w:t>
      </w:r>
      <w:r>
        <w:rPr>
          <w:rFonts w:hint="eastAsia" w:ascii="仿宋_GB2312" w:hAnsi="仿宋" w:eastAsia="仿宋_GB2312"/>
          <w:color w:val="000000"/>
          <w:sz w:val="28"/>
          <w:szCs w:val="28"/>
          <w:lang w:eastAsia="zh-CN"/>
        </w:rPr>
        <w:t>）</w:t>
      </w:r>
      <w:r>
        <w:rPr>
          <w:rFonts w:hint="eastAsia" w:ascii="仿宋_GB2312" w:hAnsi="仿宋" w:eastAsia="仿宋_GB2312"/>
          <w:color w:val="000000"/>
          <w:sz w:val="28"/>
          <w:szCs w:val="28"/>
        </w:rPr>
        <w:t>，所有证件复印件需加盖报价人公章。</w:t>
      </w:r>
    </w:p>
    <w:p>
      <w:pPr>
        <w:widowControl/>
        <w:spacing w:line="560" w:lineRule="exact"/>
        <w:jc w:val="left"/>
        <w:rPr>
          <w:rFonts w:ascii="仿宋_GB2312" w:hAnsi="仿宋" w:eastAsia="仿宋_GB2312"/>
          <w:color w:val="000000"/>
          <w:sz w:val="28"/>
          <w:szCs w:val="28"/>
        </w:rPr>
      </w:pP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报价单位（盖章）：      </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日    期：****年**月**日</w:t>
      </w:r>
    </w:p>
    <w:p>
      <w:pPr>
        <w:spacing w:line="600" w:lineRule="exact"/>
        <w:jc w:val="left"/>
        <w:rPr>
          <w:rFonts w:ascii="仿宋_GB2312" w:hAnsi="仿宋_GB2312" w:eastAsia="仿宋_GB2312" w:cs="仿宋_GB2312"/>
          <w:bCs/>
          <w:color w:val="000000"/>
          <w:kern w:val="1"/>
          <w:sz w:val="32"/>
          <w:szCs w:val="32"/>
        </w:rPr>
      </w:pPr>
    </w:p>
    <w:p>
      <w:pPr>
        <w:spacing w:line="560" w:lineRule="exact"/>
        <w:ind w:right="150" w:firstLine="600"/>
        <w:jc w:val="left"/>
        <w:rPr>
          <w:rFonts w:ascii="仿宋" w:hAnsi="仿宋" w:eastAsia="仿宋" w:cs="仿宋"/>
          <w:sz w:val="30"/>
          <w:szCs w:val="30"/>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p>
      <w:pPr>
        <w:rPr>
          <w:rFonts w:ascii="仿宋_GB2312" w:hAnsi="宋体" w:eastAsia="仿宋_GB2312" w:cs="宋体"/>
          <w:kern w:val="0"/>
          <w:sz w:val="32"/>
          <w:szCs w:val="32"/>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42799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45135" cy="427990"/>
                      </a:xfrm>
                      <a:prstGeom prst="rect">
                        <a:avLst/>
                      </a:prstGeom>
                      <a:noFill/>
                      <a:ln>
                        <a:noFill/>
                      </a:ln>
                    </wps:spPr>
                    <wps:txbx>
                      <w:txbxContent>
                        <w:customXmlInsRangeStart w:id="0" w:author="祁玉峰" w:date="2024-04-06T12:01:14Z"/>
                        <w:sdt>
                          <w:sdtPr>
                            <w:rPr/>
                            <w:id w:val="-174499309"/>
                          </w:sdtPr>
                          <w:sdtEndPr>
                            <w:rPr>
                              <w:rFonts w:hint="eastAsia" w:ascii="宋体" w:hAnsi="宋体" w:eastAsia="宋体" w:cs="宋体"/>
                              <w:sz w:val="28"/>
                              <w:szCs w:val="28"/>
                            </w:rPr>
                          </w:sdtEndPr>
                          <w:sdtContent>
                            <w:customXmlInsRangeEnd w:id="0"/>
                            <w:p>
                              <w:pPr>
                                <w:pStyle w:val="10"/>
                                <w:jc w:val="center"/>
                                <w:rPr>
                                  <w:ins w:id="2" w:author="祁玉峰" w:date="2024-04-06T12:01:14Z"/>
                                  <w:rFonts w:ascii="宋体" w:hAnsi="宋体" w:eastAsia="宋体" w:cs="宋体"/>
                                  <w:sz w:val="28"/>
                                  <w:szCs w:val="28"/>
                                </w:rPr>
                              </w:pPr>
                              <w:ins w:id="4" w:author="祁玉峰" w:date="2024-04-06T12:01:14Z">
                                <w:r>
                                  <w:rPr>
                                    <w:rFonts w:hint="eastAsia" w:ascii="宋体" w:hAnsi="宋体" w:eastAsia="宋体" w:cs="宋体"/>
                                    <w:color w:val="auto"/>
                                    <w:sz w:val="28"/>
                                    <w:szCs w:val="28"/>
                                  </w:rPr>
                                  <w:fldChar w:fldCharType="begin"/>
                                </w:r>
                              </w:ins>
                              <w:ins w:id="5" w:author="祁玉峰" w:date="2024-04-06T12:01:14Z">
                                <w:r>
                                  <w:rPr>
                                    <w:rFonts w:hint="eastAsia" w:ascii="宋体" w:hAnsi="宋体" w:eastAsia="宋体" w:cs="宋体"/>
                                    <w:color w:val="auto"/>
                                    <w:sz w:val="28"/>
                                    <w:szCs w:val="28"/>
                                  </w:rPr>
                                  <w:instrText xml:space="preserve">PAGE   \* MERGEFORMAT</w:instrText>
                                </w:r>
                              </w:ins>
                              <w:ins w:id="6" w:author="祁玉峰" w:date="2024-04-06T12:01:14Z">
                                <w:r>
                                  <w:rPr>
                                    <w:rFonts w:hint="eastAsia" w:ascii="宋体" w:hAnsi="宋体" w:eastAsia="宋体" w:cs="宋体"/>
                                    <w:color w:val="auto"/>
                                    <w:sz w:val="28"/>
                                    <w:szCs w:val="28"/>
                                  </w:rPr>
                                  <w:fldChar w:fldCharType="separate"/>
                                </w:r>
                              </w:ins>
                              <w:ins w:id="7" w:author="祁玉峰" w:date="2024-04-06T12:01:14Z">
                                <w:r>
                                  <w:rPr>
                                    <w:rFonts w:ascii="宋体" w:hAnsi="宋体" w:eastAsia="宋体" w:cs="宋体"/>
                                    <w:color w:val="auto"/>
                                    <w:sz w:val="28"/>
                                    <w:szCs w:val="28"/>
                                    <w:lang w:val="zh-CN"/>
                                  </w:rPr>
                                  <w:t>-</w:t>
                                </w:r>
                              </w:ins>
                              <w:ins w:id="8" w:author="祁玉峰" w:date="2024-04-06T12:01:14Z">
                                <w:r>
                                  <w:rPr>
                                    <w:rFonts w:ascii="宋体" w:hAnsi="宋体" w:eastAsia="宋体" w:cs="宋体"/>
                                    <w:color w:val="auto"/>
                                    <w:sz w:val="28"/>
                                    <w:szCs w:val="28"/>
                                  </w:rPr>
                                  <w:t xml:space="preserve"> 4 -</w:t>
                                </w:r>
                              </w:ins>
                              <w:ins w:id="9" w:author="祁玉峰" w:date="2024-04-06T12:01:14Z">
                                <w:r>
                                  <w:rPr>
                                    <w:rFonts w:hint="eastAsia" w:ascii="宋体" w:hAnsi="宋体" w:eastAsia="宋体" w:cs="宋体"/>
                                    <w:color w:val="auto"/>
                                    <w:sz w:val="28"/>
                                    <w:szCs w:val="28"/>
                                  </w:rPr>
                                  <w:fldChar w:fldCharType="end"/>
                                </w:r>
                              </w:ins>
                            </w:p>
                            <w:customXmlInsRangeStart w:id="11" w:author="祁玉峰" w:date="2024-04-06T12:01:14Z"/>
                          </w:sdtContent>
                        </w:sdt>
                        <w:customXmlInsRangeEnd w:id="11"/>
                        <w:p>
                          <w:pPr>
                            <w:pStyle w:val="32"/>
                            <w:rPr>
                              <w:ins w:id="12" w:author="祁玉峰" w:date="2024-04-06T12:01:14Z"/>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3.7pt;width:35.05pt;mso-position-horizontal:outside;mso-position-horizontal-relative:margin;mso-wrap-style:none;z-index:251659264;mso-width-relative:page;mso-height-relative:page;" filled="f" stroked="f" coordsize="21600,21600" o:gfxdata="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5W4XRAAAAAwEAAA8AAAAAAAAAAQAgAAAAIgAAAGRycy9kb3ducmV2LnhtbFBLAQIU&#10;ABQAAAAIAIdO4kCg3xwx+gEAAAEEAAAOAAAAAAAAAAEAIAAAACABAABkcnMvZTJvRG9jLnhtbFBL&#10;BQYAAAAABgAGAFkBAACMBQAAAAA=&#10;">
              <v:fill on="f" focussize="0,0"/>
              <v:stroke on="f"/>
              <v:imagedata o:title=""/>
              <o:lock v:ext="edit" aspectratio="f"/>
              <v:textbox inset="0mm,0mm,0mm,0mm" style="mso-fit-shape-to-text:t;">
                <w:txbxContent>
                  <w:customXmlInsRangeStart w:id="13" w:author="祁玉峰" w:date="2024-04-06T12:01:14Z"/>
                  <w:sdt>
                    <w:sdtPr>
                      <w:rPr/>
                      <w:id w:val="-174499309"/>
                    </w:sdtPr>
                    <w:sdtEndPr>
                      <w:rPr>
                        <w:rFonts w:hint="eastAsia" w:ascii="宋体" w:hAnsi="宋体" w:eastAsia="宋体" w:cs="宋体"/>
                        <w:sz w:val="28"/>
                        <w:szCs w:val="28"/>
                      </w:rPr>
                    </w:sdtEndPr>
                    <w:sdtContent>
                      <w:customXmlInsRangeEnd w:id="13"/>
                      <w:p>
                        <w:pPr>
                          <w:pStyle w:val="10"/>
                          <w:jc w:val="center"/>
                          <w:rPr>
                            <w:ins w:id="15" w:author="祁玉峰" w:date="2024-04-06T12:01:14Z"/>
                            <w:rFonts w:ascii="宋体" w:hAnsi="宋体" w:eastAsia="宋体" w:cs="宋体"/>
                            <w:sz w:val="28"/>
                            <w:szCs w:val="28"/>
                          </w:rPr>
                        </w:pPr>
                        <w:ins w:id="17" w:author="祁玉峰" w:date="2024-04-06T12:01:14Z">
                          <w:r>
                            <w:rPr>
                              <w:rFonts w:hint="eastAsia" w:ascii="宋体" w:hAnsi="宋体" w:eastAsia="宋体" w:cs="宋体"/>
                              <w:color w:val="auto"/>
                              <w:sz w:val="28"/>
                              <w:szCs w:val="28"/>
                            </w:rPr>
                            <w:fldChar w:fldCharType="begin"/>
                          </w:r>
                        </w:ins>
                        <w:ins w:id="18" w:author="祁玉峰" w:date="2024-04-06T12:01:14Z">
                          <w:r>
                            <w:rPr>
                              <w:rFonts w:hint="eastAsia" w:ascii="宋体" w:hAnsi="宋体" w:eastAsia="宋体" w:cs="宋体"/>
                              <w:color w:val="auto"/>
                              <w:sz w:val="28"/>
                              <w:szCs w:val="28"/>
                            </w:rPr>
                            <w:instrText xml:space="preserve">PAGE   \* MERGEFORMAT</w:instrText>
                          </w:r>
                        </w:ins>
                        <w:ins w:id="19" w:author="祁玉峰" w:date="2024-04-06T12:01:14Z">
                          <w:r>
                            <w:rPr>
                              <w:rFonts w:hint="eastAsia" w:ascii="宋体" w:hAnsi="宋体" w:eastAsia="宋体" w:cs="宋体"/>
                              <w:color w:val="auto"/>
                              <w:sz w:val="28"/>
                              <w:szCs w:val="28"/>
                            </w:rPr>
                            <w:fldChar w:fldCharType="separate"/>
                          </w:r>
                        </w:ins>
                        <w:ins w:id="20" w:author="祁玉峰" w:date="2024-04-06T12:01:14Z">
                          <w:r>
                            <w:rPr>
                              <w:rFonts w:ascii="宋体" w:hAnsi="宋体" w:eastAsia="宋体" w:cs="宋体"/>
                              <w:color w:val="auto"/>
                              <w:sz w:val="28"/>
                              <w:szCs w:val="28"/>
                              <w:lang w:val="zh-CN"/>
                            </w:rPr>
                            <w:t>-</w:t>
                          </w:r>
                        </w:ins>
                        <w:ins w:id="21" w:author="祁玉峰" w:date="2024-04-06T12:01:14Z">
                          <w:r>
                            <w:rPr>
                              <w:rFonts w:ascii="宋体" w:hAnsi="宋体" w:eastAsia="宋体" w:cs="宋体"/>
                              <w:color w:val="auto"/>
                              <w:sz w:val="28"/>
                              <w:szCs w:val="28"/>
                            </w:rPr>
                            <w:t xml:space="preserve"> 4 -</w:t>
                          </w:r>
                        </w:ins>
                        <w:ins w:id="22" w:author="祁玉峰" w:date="2024-04-06T12:01:14Z">
                          <w:r>
                            <w:rPr>
                              <w:rFonts w:hint="eastAsia" w:ascii="宋体" w:hAnsi="宋体" w:eastAsia="宋体" w:cs="宋体"/>
                              <w:color w:val="auto"/>
                              <w:sz w:val="28"/>
                              <w:szCs w:val="28"/>
                            </w:rPr>
                            <w:fldChar w:fldCharType="end"/>
                          </w:r>
                        </w:ins>
                      </w:p>
                      <w:customXmlInsRangeStart w:id="24" w:author="祁玉峰" w:date="2024-04-06T12:01:14Z"/>
                    </w:sdtContent>
                  </w:sdt>
                  <w:customXmlInsRangeEnd w:id="24"/>
                  <w:p>
                    <w:pPr>
                      <w:pStyle w:val="32"/>
                      <w:rPr>
                        <w:ins w:id="25" w:author="祁玉峰" w:date="2024-04-06T12:01:14Z"/>
                      </w:rPr>
                    </w:pPr>
                  </w:p>
                </w:txbxContent>
              </v:textbox>
            </v:shape>
          </w:pict>
        </mc:Fallback>
      </mc:AlternateContent>
    </w:r>
  </w:p>
  <w:p>
    <w:pPr>
      <w:pStyle w:val="1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祁玉峰">
    <w15:presenceInfo w15:providerId="None" w15:userId="祁玉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mQ4Mjg4OWUwMGFkNDQ5Y2U4YjhiMDJjMmJmNTIifQ=="/>
  </w:docVars>
  <w:rsids>
    <w:rsidRoot w:val="00AA1245"/>
    <w:rsid w:val="000067F5"/>
    <w:rsid w:val="00011494"/>
    <w:rsid w:val="00021447"/>
    <w:rsid w:val="00035027"/>
    <w:rsid w:val="000734A4"/>
    <w:rsid w:val="000752C0"/>
    <w:rsid w:val="00076FF3"/>
    <w:rsid w:val="000820B8"/>
    <w:rsid w:val="0008713B"/>
    <w:rsid w:val="000975B7"/>
    <w:rsid w:val="000D2C33"/>
    <w:rsid w:val="00116147"/>
    <w:rsid w:val="00120A63"/>
    <w:rsid w:val="0013217D"/>
    <w:rsid w:val="0014290F"/>
    <w:rsid w:val="00153F66"/>
    <w:rsid w:val="00155364"/>
    <w:rsid w:val="00155EE1"/>
    <w:rsid w:val="0017075D"/>
    <w:rsid w:val="00174778"/>
    <w:rsid w:val="00183B54"/>
    <w:rsid w:val="001936F6"/>
    <w:rsid w:val="001A2789"/>
    <w:rsid w:val="001A66BD"/>
    <w:rsid w:val="001A6AF3"/>
    <w:rsid w:val="001B53F3"/>
    <w:rsid w:val="001C3604"/>
    <w:rsid w:val="001C7B37"/>
    <w:rsid w:val="001D5A89"/>
    <w:rsid w:val="001E557A"/>
    <w:rsid w:val="001F0FDB"/>
    <w:rsid w:val="001F6974"/>
    <w:rsid w:val="00200FE1"/>
    <w:rsid w:val="00220A3A"/>
    <w:rsid w:val="0023477E"/>
    <w:rsid w:val="00243CD9"/>
    <w:rsid w:val="00261F14"/>
    <w:rsid w:val="00263BA6"/>
    <w:rsid w:val="00266158"/>
    <w:rsid w:val="0027038C"/>
    <w:rsid w:val="0027584D"/>
    <w:rsid w:val="002765AF"/>
    <w:rsid w:val="00282410"/>
    <w:rsid w:val="0028340F"/>
    <w:rsid w:val="00291EA4"/>
    <w:rsid w:val="002956CD"/>
    <w:rsid w:val="002B0D43"/>
    <w:rsid w:val="002D13CA"/>
    <w:rsid w:val="00303B3A"/>
    <w:rsid w:val="00312272"/>
    <w:rsid w:val="003154C7"/>
    <w:rsid w:val="003237FC"/>
    <w:rsid w:val="003355A0"/>
    <w:rsid w:val="00356A56"/>
    <w:rsid w:val="00365897"/>
    <w:rsid w:val="00370B97"/>
    <w:rsid w:val="00370FEB"/>
    <w:rsid w:val="0039626E"/>
    <w:rsid w:val="003A6053"/>
    <w:rsid w:val="003B108A"/>
    <w:rsid w:val="003B39C6"/>
    <w:rsid w:val="003D5637"/>
    <w:rsid w:val="003F438A"/>
    <w:rsid w:val="003F59DD"/>
    <w:rsid w:val="00402009"/>
    <w:rsid w:val="00431684"/>
    <w:rsid w:val="004326AD"/>
    <w:rsid w:val="00436B83"/>
    <w:rsid w:val="00444994"/>
    <w:rsid w:val="00450F03"/>
    <w:rsid w:val="00457424"/>
    <w:rsid w:val="004748C9"/>
    <w:rsid w:val="00477BDD"/>
    <w:rsid w:val="004A3325"/>
    <w:rsid w:val="004A5411"/>
    <w:rsid w:val="004B1EED"/>
    <w:rsid w:val="004B5B14"/>
    <w:rsid w:val="004B5CDB"/>
    <w:rsid w:val="004B6E79"/>
    <w:rsid w:val="004C13C9"/>
    <w:rsid w:val="004D23B0"/>
    <w:rsid w:val="004F4D2B"/>
    <w:rsid w:val="00503015"/>
    <w:rsid w:val="005070F5"/>
    <w:rsid w:val="00510084"/>
    <w:rsid w:val="00514D81"/>
    <w:rsid w:val="00526A6E"/>
    <w:rsid w:val="0054200D"/>
    <w:rsid w:val="00565072"/>
    <w:rsid w:val="005720E0"/>
    <w:rsid w:val="00574E33"/>
    <w:rsid w:val="0058304E"/>
    <w:rsid w:val="005A3A4C"/>
    <w:rsid w:val="005A7387"/>
    <w:rsid w:val="005B26D8"/>
    <w:rsid w:val="005F546F"/>
    <w:rsid w:val="00600D9B"/>
    <w:rsid w:val="00601042"/>
    <w:rsid w:val="0060401F"/>
    <w:rsid w:val="00604B11"/>
    <w:rsid w:val="00627A59"/>
    <w:rsid w:val="00646160"/>
    <w:rsid w:val="00650FF2"/>
    <w:rsid w:val="00657BEB"/>
    <w:rsid w:val="006643D3"/>
    <w:rsid w:val="00671EF5"/>
    <w:rsid w:val="006A11BA"/>
    <w:rsid w:val="006A6306"/>
    <w:rsid w:val="006B7974"/>
    <w:rsid w:val="006C340D"/>
    <w:rsid w:val="006C6CDB"/>
    <w:rsid w:val="006D6AD2"/>
    <w:rsid w:val="006E67D5"/>
    <w:rsid w:val="0071237A"/>
    <w:rsid w:val="00712381"/>
    <w:rsid w:val="00715342"/>
    <w:rsid w:val="0072748E"/>
    <w:rsid w:val="00741A11"/>
    <w:rsid w:val="00751070"/>
    <w:rsid w:val="00754371"/>
    <w:rsid w:val="00754FB2"/>
    <w:rsid w:val="00764265"/>
    <w:rsid w:val="007775E4"/>
    <w:rsid w:val="0078041B"/>
    <w:rsid w:val="0078136F"/>
    <w:rsid w:val="0079512E"/>
    <w:rsid w:val="007A7967"/>
    <w:rsid w:val="007C1EA5"/>
    <w:rsid w:val="007C28D2"/>
    <w:rsid w:val="007C586B"/>
    <w:rsid w:val="007D331B"/>
    <w:rsid w:val="007E521C"/>
    <w:rsid w:val="007E5917"/>
    <w:rsid w:val="007F4A66"/>
    <w:rsid w:val="007F5BCA"/>
    <w:rsid w:val="0081357F"/>
    <w:rsid w:val="00813CC8"/>
    <w:rsid w:val="0083657A"/>
    <w:rsid w:val="00844223"/>
    <w:rsid w:val="0084730F"/>
    <w:rsid w:val="00864F67"/>
    <w:rsid w:val="00872234"/>
    <w:rsid w:val="008913C9"/>
    <w:rsid w:val="00897FB2"/>
    <w:rsid w:val="008E2134"/>
    <w:rsid w:val="008F3D7C"/>
    <w:rsid w:val="009078D9"/>
    <w:rsid w:val="00916927"/>
    <w:rsid w:val="00931AC8"/>
    <w:rsid w:val="00934213"/>
    <w:rsid w:val="009372B1"/>
    <w:rsid w:val="009428FF"/>
    <w:rsid w:val="00946961"/>
    <w:rsid w:val="00951D7E"/>
    <w:rsid w:val="00970EF6"/>
    <w:rsid w:val="009A30C8"/>
    <w:rsid w:val="009A4A05"/>
    <w:rsid w:val="009C5603"/>
    <w:rsid w:val="009C739D"/>
    <w:rsid w:val="009D0444"/>
    <w:rsid w:val="009D6270"/>
    <w:rsid w:val="009D7E1C"/>
    <w:rsid w:val="009E28BC"/>
    <w:rsid w:val="00A11905"/>
    <w:rsid w:val="00A20226"/>
    <w:rsid w:val="00A30A3D"/>
    <w:rsid w:val="00A35915"/>
    <w:rsid w:val="00A43428"/>
    <w:rsid w:val="00A44C5C"/>
    <w:rsid w:val="00A51201"/>
    <w:rsid w:val="00A649B7"/>
    <w:rsid w:val="00A758BC"/>
    <w:rsid w:val="00AA1245"/>
    <w:rsid w:val="00AD690C"/>
    <w:rsid w:val="00AE7CD6"/>
    <w:rsid w:val="00B02F1F"/>
    <w:rsid w:val="00B07F7B"/>
    <w:rsid w:val="00B23DD5"/>
    <w:rsid w:val="00B36022"/>
    <w:rsid w:val="00B5110D"/>
    <w:rsid w:val="00B52A67"/>
    <w:rsid w:val="00B67C92"/>
    <w:rsid w:val="00B71E43"/>
    <w:rsid w:val="00B9100C"/>
    <w:rsid w:val="00B95F45"/>
    <w:rsid w:val="00BB59D3"/>
    <w:rsid w:val="00BC688F"/>
    <w:rsid w:val="00BD65DD"/>
    <w:rsid w:val="00BE4F4F"/>
    <w:rsid w:val="00C41D0B"/>
    <w:rsid w:val="00C42FB2"/>
    <w:rsid w:val="00C53311"/>
    <w:rsid w:val="00C96764"/>
    <w:rsid w:val="00CA75B4"/>
    <w:rsid w:val="00CA76F9"/>
    <w:rsid w:val="00CB7C40"/>
    <w:rsid w:val="00CC44AD"/>
    <w:rsid w:val="00CD0623"/>
    <w:rsid w:val="00CD230B"/>
    <w:rsid w:val="00CE2912"/>
    <w:rsid w:val="00D10967"/>
    <w:rsid w:val="00D10D63"/>
    <w:rsid w:val="00D30B0C"/>
    <w:rsid w:val="00D51625"/>
    <w:rsid w:val="00D66B88"/>
    <w:rsid w:val="00D85BB0"/>
    <w:rsid w:val="00D930C1"/>
    <w:rsid w:val="00D95657"/>
    <w:rsid w:val="00DD0041"/>
    <w:rsid w:val="00DD1881"/>
    <w:rsid w:val="00DD5A18"/>
    <w:rsid w:val="00DF763C"/>
    <w:rsid w:val="00E1143D"/>
    <w:rsid w:val="00E132F9"/>
    <w:rsid w:val="00E34FED"/>
    <w:rsid w:val="00E37859"/>
    <w:rsid w:val="00E40419"/>
    <w:rsid w:val="00E55616"/>
    <w:rsid w:val="00E641CC"/>
    <w:rsid w:val="00E6685A"/>
    <w:rsid w:val="00E81A01"/>
    <w:rsid w:val="00E841BF"/>
    <w:rsid w:val="00E879D0"/>
    <w:rsid w:val="00EB70E5"/>
    <w:rsid w:val="00EC5D1C"/>
    <w:rsid w:val="00EC7194"/>
    <w:rsid w:val="00F203C7"/>
    <w:rsid w:val="00F24088"/>
    <w:rsid w:val="00F74CC6"/>
    <w:rsid w:val="00F753C5"/>
    <w:rsid w:val="00F81B00"/>
    <w:rsid w:val="00F87E5D"/>
    <w:rsid w:val="00FB3AC1"/>
    <w:rsid w:val="00FB76AB"/>
    <w:rsid w:val="00FE5929"/>
    <w:rsid w:val="00FF11CA"/>
    <w:rsid w:val="00FF1EB4"/>
    <w:rsid w:val="03422396"/>
    <w:rsid w:val="03F301A1"/>
    <w:rsid w:val="05765E8F"/>
    <w:rsid w:val="06B6799F"/>
    <w:rsid w:val="08751071"/>
    <w:rsid w:val="08F64934"/>
    <w:rsid w:val="0B8847E2"/>
    <w:rsid w:val="0BD969DD"/>
    <w:rsid w:val="0C5D2166"/>
    <w:rsid w:val="0D9E1870"/>
    <w:rsid w:val="0F622A3C"/>
    <w:rsid w:val="10D11D23"/>
    <w:rsid w:val="11027BDF"/>
    <w:rsid w:val="124E1021"/>
    <w:rsid w:val="16B348AF"/>
    <w:rsid w:val="19ED1125"/>
    <w:rsid w:val="1A2A30E2"/>
    <w:rsid w:val="1AE561A0"/>
    <w:rsid w:val="1C91540B"/>
    <w:rsid w:val="1D7E0CD8"/>
    <w:rsid w:val="1D9C4F67"/>
    <w:rsid w:val="20567581"/>
    <w:rsid w:val="20B55782"/>
    <w:rsid w:val="219F1E1B"/>
    <w:rsid w:val="21D4671B"/>
    <w:rsid w:val="226826C1"/>
    <w:rsid w:val="23503F79"/>
    <w:rsid w:val="252C6CB1"/>
    <w:rsid w:val="25D31549"/>
    <w:rsid w:val="27115CC0"/>
    <w:rsid w:val="2C3E24E6"/>
    <w:rsid w:val="2E1A78A4"/>
    <w:rsid w:val="2F7D2C57"/>
    <w:rsid w:val="309E62BC"/>
    <w:rsid w:val="30E61DF8"/>
    <w:rsid w:val="316A7599"/>
    <w:rsid w:val="333A74CC"/>
    <w:rsid w:val="34317F63"/>
    <w:rsid w:val="37F55C0E"/>
    <w:rsid w:val="3873253B"/>
    <w:rsid w:val="3AD40213"/>
    <w:rsid w:val="3C08682D"/>
    <w:rsid w:val="3C37251C"/>
    <w:rsid w:val="3C810EFD"/>
    <w:rsid w:val="3CC634C1"/>
    <w:rsid w:val="3F6743C7"/>
    <w:rsid w:val="3F7D2C19"/>
    <w:rsid w:val="42B623C3"/>
    <w:rsid w:val="43B12B83"/>
    <w:rsid w:val="44916107"/>
    <w:rsid w:val="480D08B9"/>
    <w:rsid w:val="48343F2B"/>
    <w:rsid w:val="485C3394"/>
    <w:rsid w:val="48DA7E57"/>
    <w:rsid w:val="48F44E84"/>
    <w:rsid w:val="492C6037"/>
    <w:rsid w:val="4A3F4427"/>
    <w:rsid w:val="4B1A35D5"/>
    <w:rsid w:val="4D0A6726"/>
    <w:rsid w:val="4DED04E3"/>
    <w:rsid w:val="4E5435BA"/>
    <w:rsid w:val="4F0209FB"/>
    <w:rsid w:val="4F181343"/>
    <w:rsid w:val="4F1A2279"/>
    <w:rsid w:val="50A05619"/>
    <w:rsid w:val="50AB4268"/>
    <w:rsid w:val="522316C8"/>
    <w:rsid w:val="56DE074C"/>
    <w:rsid w:val="56EC179F"/>
    <w:rsid w:val="576A78E7"/>
    <w:rsid w:val="57A93D60"/>
    <w:rsid w:val="58EA1001"/>
    <w:rsid w:val="592E20B2"/>
    <w:rsid w:val="59830AB2"/>
    <w:rsid w:val="5CB51D85"/>
    <w:rsid w:val="5E655EE0"/>
    <w:rsid w:val="5E9836C6"/>
    <w:rsid w:val="64F32A63"/>
    <w:rsid w:val="65D80D3A"/>
    <w:rsid w:val="67C029EA"/>
    <w:rsid w:val="685D10C8"/>
    <w:rsid w:val="68783EBA"/>
    <w:rsid w:val="68D44CD4"/>
    <w:rsid w:val="69AB4FA5"/>
    <w:rsid w:val="6BCF19B9"/>
    <w:rsid w:val="6E2B2AE9"/>
    <w:rsid w:val="6FF32135"/>
    <w:rsid w:val="704546CC"/>
    <w:rsid w:val="70816F75"/>
    <w:rsid w:val="717B69BC"/>
    <w:rsid w:val="71973A5D"/>
    <w:rsid w:val="72D9084F"/>
    <w:rsid w:val="752D7930"/>
    <w:rsid w:val="78FB7169"/>
    <w:rsid w:val="7BE11788"/>
    <w:rsid w:val="7DD54F49"/>
    <w:rsid w:val="7E0D30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2">
    <w:name w:val="heading 4"/>
    <w:basedOn w:val="1"/>
    <w:next w:val="1"/>
    <w:autoRedefine/>
    <w:qFormat/>
    <w:uiPriority w:val="9"/>
    <w:pPr>
      <w:keepNext/>
      <w:keepLines/>
      <w:widowControl/>
      <w:spacing w:before="280" w:after="290" w:line="376" w:lineRule="auto"/>
      <w:jc w:val="left"/>
      <w:outlineLvl w:val="3"/>
    </w:pPr>
    <w:rPr>
      <w:rFonts w:ascii="Cambria" w:hAnsi="Cambria"/>
      <w:b/>
      <w:kern w:val="0"/>
      <w:sz w:val="28"/>
      <w:szCs w:val="20"/>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rFonts w:ascii="Times New Roman" w:hAnsi="Times New Roman" w:eastAsia="宋体" w:cs="Times New Roman"/>
    </w:rPr>
  </w:style>
  <w:style w:type="paragraph" w:styleId="5">
    <w:name w:val="annotation text"/>
    <w:basedOn w:val="1"/>
    <w:link w:val="23"/>
    <w:autoRedefine/>
    <w:semiHidden/>
    <w:unhideWhenUsed/>
    <w:qFormat/>
    <w:uiPriority w:val="99"/>
    <w:pPr>
      <w:jc w:val="left"/>
    </w:pPr>
  </w:style>
  <w:style w:type="paragraph" w:styleId="6">
    <w:name w:val="Body Text"/>
    <w:basedOn w:val="1"/>
    <w:autoRedefine/>
    <w:qFormat/>
    <w:uiPriority w:val="0"/>
    <w:pPr>
      <w:spacing w:after="120"/>
    </w:pPr>
  </w:style>
  <w:style w:type="paragraph" w:styleId="7">
    <w:name w:val="Body Text Indent"/>
    <w:basedOn w:val="1"/>
    <w:next w:val="4"/>
    <w:autoRedefine/>
    <w:qFormat/>
    <w:uiPriority w:val="0"/>
    <w:pPr>
      <w:spacing w:line="540" w:lineRule="exact"/>
      <w:ind w:firstLine="480" w:firstLineChars="200"/>
    </w:pPr>
    <w:rPr>
      <w:sz w:val="24"/>
    </w:rPr>
  </w:style>
  <w:style w:type="paragraph" w:styleId="8">
    <w:name w:val="Body Text Indent 2"/>
    <w:basedOn w:val="1"/>
    <w:link w:val="31"/>
    <w:autoRedefine/>
    <w:qFormat/>
    <w:uiPriority w:val="0"/>
    <w:pPr>
      <w:spacing w:after="120" w:line="480" w:lineRule="auto"/>
      <w:ind w:left="420" w:leftChars="200"/>
    </w:pPr>
  </w:style>
  <w:style w:type="paragraph" w:styleId="9">
    <w:name w:val="Balloon Text"/>
    <w:basedOn w:val="1"/>
    <w:link w:val="22"/>
    <w:autoRedefine/>
    <w:semiHidden/>
    <w:unhideWhenUsed/>
    <w:qFormat/>
    <w:uiPriority w:val="99"/>
    <w:rPr>
      <w:sz w:val="18"/>
      <w:szCs w:val="18"/>
    </w:rPr>
  </w:style>
  <w:style w:type="paragraph" w:styleId="10">
    <w:name w:val="footer"/>
    <w:basedOn w:val="1"/>
    <w:link w:val="19"/>
    <w:autoRedefine/>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semiHidden/>
    <w:unhideWhenUsed/>
    <w:qFormat/>
    <w:uiPriority w:val="99"/>
    <w:pPr>
      <w:spacing w:beforeAutospacing="1" w:afterAutospacing="1"/>
      <w:jc w:val="left"/>
    </w:pPr>
    <w:rPr>
      <w:rFonts w:cs="Times New Roman"/>
      <w:kern w:val="0"/>
      <w:sz w:val="24"/>
    </w:rPr>
  </w:style>
  <w:style w:type="paragraph" w:styleId="13">
    <w:name w:val="annotation subject"/>
    <w:basedOn w:val="5"/>
    <w:next w:val="5"/>
    <w:link w:val="24"/>
    <w:autoRedefine/>
    <w:semiHidden/>
    <w:unhideWhenUsed/>
    <w:qFormat/>
    <w:uiPriority w:val="99"/>
    <w:rPr>
      <w:b/>
      <w:bCs/>
    </w:rPr>
  </w:style>
  <w:style w:type="paragraph" w:styleId="14">
    <w:name w:val="Body Text First Indent 2"/>
    <w:basedOn w:val="7"/>
    <w:autoRedefine/>
    <w:qFormat/>
    <w:uiPriority w:val="0"/>
    <w:pPr>
      <w:spacing w:after="120" w:line="240" w:lineRule="auto"/>
      <w:ind w:left="420" w:leftChars="200" w:firstLine="420"/>
    </w:pPr>
    <w:rPr>
      <w:rFonts w:ascii="Times New Roman" w:hAnsi="Times New Roman" w:eastAsia="宋体" w:cs="Times New Roman"/>
      <w:sz w:val="21"/>
    </w:rPr>
  </w:style>
  <w:style w:type="character" w:styleId="17">
    <w:name w:val="annotation reference"/>
    <w:basedOn w:val="16"/>
    <w:autoRedefine/>
    <w:semiHidden/>
    <w:unhideWhenUsed/>
    <w:qFormat/>
    <w:uiPriority w:val="99"/>
    <w:rPr>
      <w:sz w:val="21"/>
      <w:szCs w:val="21"/>
    </w:rPr>
  </w:style>
  <w:style w:type="character" w:customStyle="1" w:styleId="18">
    <w:name w:val="页眉 Char"/>
    <w:basedOn w:val="16"/>
    <w:link w:val="11"/>
    <w:autoRedefine/>
    <w:qFormat/>
    <w:uiPriority w:val="99"/>
    <w:rPr>
      <w:sz w:val="18"/>
      <w:szCs w:val="18"/>
    </w:rPr>
  </w:style>
  <w:style w:type="character" w:customStyle="1" w:styleId="19">
    <w:name w:val="页脚 Char"/>
    <w:basedOn w:val="16"/>
    <w:link w:val="10"/>
    <w:autoRedefine/>
    <w:qFormat/>
    <w:uiPriority w:val="99"/>
    <w:rPr>
      <w:sz w:val="18"/>
      <w:szCs w:val="18"/>
    </w:rPr>
  </w:style>
  <w:style w:type="paragraph" w:styleId="20">
    <w:name w:val="List Paragraph"/>
    <w:basedOn w:val="1"/>
    <w:autoRedefine/>
    <w:qFormat/>
    <w:uiPriority w:val="34"/>
    <w:pPr>
      <w:ind w:firstLine="420" w:firstLineChars="200"/>
    </w:pPr>
    <w:rPr>
      <w:rFonts w:ascii="Calibri" w:hAnsi="Calibri" w:eastAsia="宋体" w:cs="Calibri"/>
      <w:szCs w:val="21"/>
    </w:rPr>
  </w:style>
  <w:style w:type="character" w:customStyle="1" w:styleId="21">
    <w:name w:val="样式 仿宋"/>
    <w:autoRedefine/>
    <w:qFormat/>
    <w:uiPriority w:val="0"/>
    <w:rPr>
      <w:rFonts w:ascii="仿宋" w:hAnsi="仿宋" w:eastAsia="仿宋"/>
      <w:kern w:val="1"/>
    </w:rPr>
  </w:style>
  <w:style w:type="character" w:customStyle="1" w:styleId="22">
    <w:name w:val="批注框文本 Char"/>
    <w:basedOn w:val="16"/>
    <w:link w:val="9"/>
    <w:autoRedefine/>
    <w:semiHidden/>
    <w:qFormat/>
    <w:uiPriority w:val="99"/>
    <w:rPr>
      <w:kern w:val="2"/>
      <w:sz w:val="18"/>
      <w:szCs w:val="18"/>
    </w:rPr>
  </w:style>
  <w:style w:type="character" w:customStyle="1" w:styleId="23">
    <w:name w:val="批注文字 Char"/>
    <w:basedOn w:val="16"/>
    <w:link w:val="5"/>
    <w:autoRedefine/>
    <w:semiHidden/>
    <w:qFormat/>
    <w:uiPriority w:val="99"/>
    <w:rPr>
      <w:kern w:val="2"/>
      <w:sz w:val="21"/>
      <w:szCs w:val="22"/>
    </w:rPr>
  </w:style>
  <w:style w:type="character" w:customStyle="1" w:styleId="24">
    <w:name w:val="批注主题 Char"/>
    <w:basedOn w:val="23"/>
    <w:link w:val="13"/>
    <w:autoRedefine/>
    <w:semiHidden/>
    <w:qFormat/>
    <w:uiPriority w:val="99"/>
    <w:rPr>
      <w:b/>
      <w:bCs/>
      <w:kern w:val="2"/>
      <w:sz w:val="21"/>
      <w:szCs w:val="22"/>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6">
    <w:name w:val="正式正文"/>
    <w:basedOn w:val="1"/>
    <w:qFormat/>
    <w:uiPriority w:val="0"/>
    <w:pPr>
      <w:ind w:firstLine="200"/>
    </w:pPr>
  </w:style>
  <w:style w:type="paragraph" w:customStyle="1" w:styleId="27">
    <w:name w:val="修订2"/>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8">
    <w:name w:val="details_p"/>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29">
    <w:name w:val="l_span"/>
    <w:autoRedefine/>
    <w:qFormat/>
    <w:uiPriority w:val="0"/>
  </w:style>
  <w:style w:type="paragraph" w:customStyle="1" w:styleId="30">
    <w:name w:val="修订3"/>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正文文本缩进 2 Char"/>
    <w:basedOn w:val="16"/>
    <w:link w:val="8"/>
    <w:autoRedefine/>
    <w:qFormat/>
    <w:uiPriority w:val="0"/>
    <w:rPr>
      <w:rFonts w:asciiTheme="minorHAnsi" w:hAnsiTheme="minorHAnsi" w:eastAsiaTheme="minorEastAsia" w:cstheme="minorBidi"/>
      <w:kern w:val="2"/>
      <w:sz w:val="21"/>
      <w:szCs w:val="22"/>
    </w:rPr>
  </w:style>
  <w:style w:type="paragraph" w:customStyle="1" w:styleId="32">
    <w:name w:val="Default"/>
    <w:autoRedefine/>
    <w:qFormat/>
    <w:uiPriority w:val="99"/>
    <w:pPr>
      <w:widowControl w:val="0"/>
      <w:autoSpaceDE w:val="0"/>
      <w:autoSpaceDN w:val="0"/>
      <w:adjustRightInd w:val="0"/>
    </w:pPr>
    <w:rPr>
      <w:rFonts w:ascii="宋体" w:hAnsi="等线"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CB8DC-9C84-49BE-BA7C-4DB8D7B7714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268</Words>
  <Characters>1534</Characters>
  <Lines>12</Lines>
  <Paragraphs>3</Paragraphs>
  <TotalTime>38</TotalTime>
  <ScaleCrop>false</ScaleCrop>
  <LinksUpToDate>false</LinksUpToDate>
  <CharactersWithSpaces>1799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2023-12-05T07:57:00Z</dcterms:created>
  <dc:creator>陈惠林</dc:creator>
  <cp:lastModifiedBy>张小彤</cp:lastModifiedBy>
  <dcterms:modified xsi:type="dcterms:W3CDTF">2024-04-16T09:16:09Z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73ACE653C165438E8A3CFF5ABED7A236_13</vt:lpwstr>
  </property>
</Properties>
</file>